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4A47" w14:textId="7DE81B6F" w:rsidR="00031924" w:rsidRDefault="00986FBE" w:rsidP="001728C2">
      <w:pPr>
        <w:jc w:val="center"/>
        <w:rPr>
          <w:b/>
          <w:sz w:val="22"/>
        </w:rPr>
      </w:pPr>
      <w:ins w:id="0" w:author="Grzegorz Jachym" w:date="2021-04-15T16:31:00Z">
        <w:r>
          <w:rPr>
            <w:b/>
            <w:sz w:val="22"/>
          </w:rPr>
          <w:t xml:space="preserve">   </w:t>
        </w:r>
      </w:ins>
      <w:r w:rsidR="001728C2" w:rsidRPr="007F42CA">
        <w:rPr>
          <w:b/>
          <w:sz w:val="22"/>
        </w:rPr>
        <w:t xml:space="preserve">Uwagi </w:t>
      </w:r>
      <w:r w:rsidR="00031924">
        <w:rPr>
          <w:b/>
          <w:sz w:val="22"/>
        </w:rPr>
        <w:t xml:space="preserve">IARP </w:t>
      </w:r>
    </w:p>
    <w:p w14:paraId="18E4014D" w14:textId="629B0B67" w:rsidR="001728C2" w:rsidRPr="007F42CA" w:rsidRDefault="001728C2" w:rsidP="001728C2">
      <w:pPr>
        <w:jc w:val="center"/>
        <w:rPr>
          <w:b/>
          <w:sz w:val="22"/>
        </w:rPr>
      </w:pPr>
      <w:r w:rsidRPr="007F42CA">
        <w:rPr>
          <w:b/>
          <w:sz w:val="22"/>
        </w:rPr>
        <w:t xml:space="preserve">do </w:t>
      </w:r>
      <w:r w:rsidR="00EB49D5">
        <w:rPr>
          <w:b/>
          <w:sz w:val="22"/>
        </w:rPr>
        <w:t xml:space="preserve">projektu </w:t>
      </w:r>
      <w:r w:rsidR="00EB49D5" w:rsidRPr="00EB49D5">
        <w:rPr>
          <w:b/>
          <w:sz w:val="22"/>
        </w:rPr>
        <w:t>ustawy o zmianie ustawy – Prawo budowlane oraz ustawy o samorządach zawodowych architektów oraz inżynierów budownictwa</w:t>
      </w:r>
      <w:r w:rsidRPr="007F42CA">
        <w:rPr>
          <w:b/>
          <w:sz w:val="22"/>
        </w:rPr>
        <w:t>, zgłoszon</w:t>
      </w:r>
      <w:r w:rsidR="00DA159F">
        <w:rPr>
          <w:b/>
          <w:sz w:val="22"/>
        </w:rPr>
        <w:t>e</w:t>
      </w:r>
      <w:r w:rsidRPr="007F42CA">
        <w:rPr>
          <w:b/>
          <w:sz w:val="22"/>
        </w:rPr>
        <w:t xml:space="preserve"> w ramach konsultacji publicznych</w:t>
      </w:r>
    </w:p>
    <w:p w14:paraId="7E12B57E" w14:textId="77777777" w:rsidR="001728C2" w:rsidRDefault="001728C2" w:rsidP="001728C2">
      <w:pPr>
        <w:jc w:val="center"/>
      </w:pPr>
    </w:p>
    <w:tbl>
      <w:tblPr>
        <w:tblStyle w:val="Tabela-Siatka"/>
        <w:tblW w:w="14312" w:type="dxa"/>
        <w:tblLook w:val="04A0" w:firstRow="1" w:lastRow="0" w:firstColumn="1" w:lastColumn="0" w:noHBand="0" w:noVBand="1"/>
      </w:tblPr>
      <w:tblGrid>
        <w:gridCol w:w="607"/>
        <w:gridCol w:w="1648"/>
        <w:gridCol w:w="1650"/>
        <w:gridCol w:w="6607"/>
        <w:gridCol w:w="3800"/>
      </w:tblGrid>
      <w:tr w:rsidR="00285D80" w:rsidRPr="00EB4F13" w14:paraId="11C45C9B" w14:textId="77777777" w:rsidTr="00B16878">
        <w:tc>
          <w:tcPr>
            <w:tcW w:w="539" w:type="dxa"/>
            <w:shd w:val="clear" w:color="auto" w:fill="8EAADB" w:themeFill="accent1" w:themeFillTint="99"/>
          </w:tcPr>
          <w:p w14:paraId="2EC9B0C4" w14:textId="77777777" w:rsidR="00FB5A28" w:rsidRPr="00285D80" w:rsidRDefault="00FB5A28" w:rsidP="00EB4F13">
            <w:pPr>
              <w:spacing w:before="0"/>
              <w:jc w:val="center"/>
              <w:rPr>
                <w:rFonts w:asciiTheme="minorHAnsi" w:hAnsiTheme="minorHAnsi" w:cstheme="minorHAnsi"/>
                <w:b/>
                <w:sz w:val="18"/>
                <w:szCs w:val="18"/>
              </w:rPr>
            </w:pPr>
            <w:r w:rsidRPr="00285D80">
              <w:rPr>
                <w:rFonts w:asciiTheme="minorHAnsi" w:hAnsiTheme="minorHAnsi" w:cstheme="minorHAnsi"/>
                <w:b/>
                <w:sz w:val="18"/>
                <w:szCs w:val="18"/>
              </w:rPr>
              <w:t>Lp.</w:t>
            </w:r>
          </w:p>
        </w:tc>
        <w:tc>
          <w:tcPr>
            <w:tcW w:w="1652" w:type="dxa"/>
            <w:shd w:val="clear" w:color="auto" w:fill="8EAADB" w:themeFill="accent1" w:themeFillTint="99"/>
          </w:tcPr>
          <w:p w14:paraId="0A8F0AC6" w14:textId="77777777" w:rsidR="00FB5A28" w:rsidRPr="00B16878" w:rsidRDefault="00FB5A28" w:rsidP="00EB4F13">
            <w:pPr>
              <w:spacing w:before="0"/>
              <w:jc w:val="center"/>
              <w:rPr>
                <w:rFonts w:asciiTheme="minorHAnsi" w:hAnsiTheme="minorHAnsi" w:cstheme="minorHAnsi"/>
                <w:b/>
                <w:sz w:val="22"/>
              </w:rPr>
            </w:pPr>
            <w:r w:rsidRPr="00B16878">
              <w:rPr>
                <w:rFonts w:asciiTheme="minorHAnsi" w:hAnsiTheme="minorHAnsi" w:cstheme="minorHAnsi"/>
                <w:b/>
                <w:sz w:val="22"/>
              </w:rPr>
              <w:t>Jednostka redakcyjna</w:t>
            </w:r>
          </w:p>
        </w:tc>
        <w:tc>
          <w:tcPr>
            <w:tcW w:w="1650" w:type="dxa"/>
            <w:shd w:val="clear" w:color="auto" w:fill="8EAADB" w:themeFill="accent1" w:themeFillTint="99"/>
          </w:tcPr>
          <w:p w14:paraId="2C9D10EB" w14:textId="77777777" w:rsidR="00FB5A28" w:rsidRPr="00B16878" w:rsidRDefault="00FB5A28" w:rsidP="00EB4F13">
            <w:pPr>
              <w:spacing w:before="0"/>
              <w:jc w:val="center"/>
              <w:rPr>
                <w:rFonts w:asciiTheme="minorHAnsi" w:hAnsiTheme="minorHAnsi" w:cstheme="minorHAnsi"/>
                <w:b/>
                <w:sz w:val="22"/>
              </w:rPr>
            </w:pPr>
            <w:r w:rsidRPr="00B16878">
              <w:rPr>
                <w:rFonts w:asciiTheme="minorHAnsi" w:hAnsiTheme="minorHAnsi" w:cstheme="minorHAnsi"/>
                <w:b/>
                <w:sz w:val="22"/>
              </w:rPr>
              <w:t>Organ/Podmiot</w:t>
            </w:r>
          </w:p>
        </w:tc>
        <w:tc>
          <w:tcPr>
            <w:tcW w:w="6648" w:type="dxa"/>
            <w:shd w:val="clear" w:color="auto" w:fill="8EAADB" w:themeFill="accent1" w:themeFillTint="99"/>
          </w:tcPr>
          <w:p w14:paraId="209EC9AF" w14:textId="77777777" w:rsidR="00FB5A28" w:rsidRPr="00B16878" w:rsidRDefault="00FB5A28" w:rsidP="00020C9E">
            <w:pPr>
              <w:spacing w:before="0"/>
              <w:rPr>
                <w:rFonts w:asciiTheme="minorHAnsi" w:hAnsiTheme="minorHAnsi" w:cstheme="minorHAnsi"/>
                <w:b/>
                <w:sz w:val="22"/>
              </w:rPr>
            </w:pPr>
            <w:r w:rsidRPr="00B16878">
              <w:rPr>
                <w:rFonts w:asciiTheme="minorHAnsi" w:hAnsiTheme="minorHAnsi" w:cstheme="minorHAnsi"/>
                <w:b/>
                <w:sz w:val="22"/>
              </w:rPr>
              <w:t>Treść uwagi</w:t>
            </w:r>
          </w:p>
        </w:tc>
        <w:tc>
          <w:tcPr>
            <w:tcW w:w="3823" w:type="dxa"/>
            <w:shd w:val="clear" w:color="auto" w:fill="8EAADB" w:themeFill="accent1" w:themeFillTint="99"/>
          </w:tcPr>
          <w:p w14:paraId="7928F749" w14:textId="77777777" w:rsidR="00FB5A28" w:rsidRPr="00B16878" w:rsidRDefault="00FB5A28" w:rsidP="00B22EDF">
            <w:pPr>
              <w:spacing w:before="0"/>
              <w:jc w:val="center"/>
              <w:rPr>
                <w:rFonts w:asciiTheme="minorHAnsi" w:hAnsiTheme="minorHAnsi" w:cstheme="minorHAnsi"/>
                <w:b/>
                <w:sz w:val="22"/>
              </w:rPr>
            </w:pPr>
            <w:r w:rsidRPr="00B16878">
              <w:rPr>
                <w:rFonts w:asciiTheme="minorHAnsi" w:hAnsiTheme="minorHAnsi" w:cstheme="minorHAnsi"/>
                <w:b/>
                <w:sz w:val="22"/>
              </w:rPr>
              <w:t>Stanowisko GUNB</w:t>
            </w:r>
          </w:p>
          <w:p w14:paraId="06AC0EE7" w14:textId="0F6A3968" w:rsidR="00CB162D" w:rsidRPr="00B16878" w:rsidRDefault="00CB162D" w:rsidP="00B22EDF">
            <w:pPr>
              <w:spacing w:before="0"/>
              <w:jc w:val="center"/>
              <w:rPr>
                <w:rFonts w:asciiTheme="minorHAnsi" w:hAnsiTheme="minorHAnsi" w:cstheme="minorHAnsi"/>
                <w:b/>
                <w:sz w:val="22"/>
              </w:rPr>
            </w:pPr>
          </w:p>
        </w:tc>
      </w:tr>
      <w:tr w:rsidR="007374AA" w:rsidRPr="00EB4F13" w14:paraId="63D21E1E" w14:textId="77777777" w:rsidTr="00B16878">
        <w:tc>
          <w:tcPr>
            <w:tcW w:w="539" w:type="dxa"/>
          </w:tcPr>
          <w:p w14:paraId="3E3E36FB" w14:textId="77777777" w:rsidR="007374AA" w:rsidRPr="00EB4F13" w:rsidRDefault="007374AA" w:rsidP="00EB4F13">
            <w:pPr>
              <w:spacing w:before="0"/>
              <w:jc w:val="center"/>
              <w:rPr>
                <w:rFonts w:asciiTheme="minorHAnsi" w:hAnsiTheme="minorHAnsi" w:cstheme="minorHAnsi"/>
                <w:sz w:val="22"/>
              </w:rPr>
            </w:pPr>
            <w:r w:rsidRPr="00EB4F13">
              <w:rPr>
                <w:rFonts w:asciiTheme="minorHAnsi" w:hAnsiTheme="minorHAnsi" w:cstheme="minorHAnsi"/>
                <w:sz w:val="22"/>
              </w:rPr>
              <w:t>1.</w:t>
            </w:r>
          </w:p>
        </w:tc>
        <w:tc>
          <w:tcPr>
            <w:tcW w:w="1652" w:type="dxa"/>
          </w:tcPr>
          <w:p w14:paraId="73D01ADD" w14:textId="6B1797CB" w:rsidR="007374AA" w:rsidRPr="00285D80" w:rsidRDefault="007374AA" w:rsidP="00EB4F13">
            <w:pPr>
              <w:spacing w:before="0"/>
              <w:jc w:val="left"/>
              <w:rPr>
                <w:rFonts w:asciiTheme="minorHAnsi" w:hAnsiTheme="minorHAnsi" w:cstheme="minorHAnsi"/>
                <w:sz w:val="20"/>
                <w:szCs w:val="20"/>
              </w:rPr>
            </w:pPr>
            <w:r w:rsidRPr="00285D80">
              <w:rPr>
                <w:rFonts w:asciiTheme="minorHAnsi" w:hAnsiTheme="minorHAnsi" w:cstheme="minorHAnsi"/>
                <w:sz w:val="20"/>
                <w:szCs w:val="20"/>
              </w:rPr>
              <w:t xml:space="preserve">Art. 1 pkt 3 lit b </w:t>
            </w:r>
          </w:p>
        </w:tc>
        <w:tc>
          <w:tcPr>
            <w:tcW w:w="1650" w:type="dxa"/>
          </w:tcPr>
          <w:p w14:paraId="11A38EC4" w14:textId="42052073" w:rsidR="007374AA" w:rsidRPr="00EB4F13" w:rsidRDefault="007374AA" w:rsidP="00EB4F13">
            <w:pPr>
              <w:spacing w:before="0"/>
              <w:jc w:val="left"/>
              <w:rPr>
                <w:rFonts w:asciiTheme="minorHAnsi" w:hAnsiTheme="minorHAnsi" w:cstheme="minorHAnsi"/>
                <w:sz w:val="22"/>
              </w:rPr>
            </w:pPr>
            <w:r w:rsidRPr="00EB4F13">
              <w:rPr>
                <w:rFonts w:asciiTheme="minorHAnsi" w:hAnsiTheme="minorHAnsi" w:cstheme="minorHAnsi"/>
                <w:sz w:val="22"/>
              </w:rPr>
              <w:t>Krajowa Rada Izby Architektów RP</w:t>
            </w:r>
          </w:p>
        </w:tc>
        <w:tc>
          <w:tcPr>
            <w:tcW w:w="6648" w:type="dxa"/>
          </w:tcPr>
          <w:p w14:paraId="0E031661" w14:textId="77777777" w:rsidR="007374AA" w:rsidRPr="008F4AD3" w:rsidRDefault="007374AA" w:rsidP="00020C9E">
            <w:pPr>
              <w:spacing w:before="0"/>
              <w:rPr>
                <w:rFonts w:asciiTheme="minorHAnsi" w:hAnsiTheme="minorHAnsi" w:cstheme="minorHAnsi"/>
                <w:sz w:val="22"/>
              </w:rPr>
            </w:pPr>
            <w:r w:rsidRPr="008F4AD3">
              <w:rPr>
                <w:rFonts w:asciiTheme="minorHAnsi" w:hAnsiTheme="minorHAnsi" w:cstheme="minorHAnsi"/>
                <w:sz w:val="22"/>
              </w:rPr>
              <w:t xml:space="preserve">Uwaga redakcyjna. </w:t>
            </w:r>
          </w:p>
          <w:p w14:paraId="40AA81E1" w14:textId="3C3122CF" w:rsidR="007374AA" w:rsidRPr="008F4AD3" w:rsidRDefault="007374AA" w:rsidP="00020C9E">
            <w:pPr>
              <w:spacing w:before="0"/>
              <w:rPr>
                <w:rFonts w:asciiTheme="minorHAnsi" w:hAnsiTheme="minorHAnsi" w:cstheme="minorHAnsi"/>
                <w:sz w:val="22"/>
              </w:rPr>
            </w:pPr>
            <w:r w:rsidRPr="008F4AD3">
              <w:rPr>
                <w:rFonts w:asciiTheme="minorHAnsi" w:hAnsiTheme="minorHAnsi" w:cstheme="minorHAnsi"/>
                <w:sz w:val="22"/>
              </w:rPr>
              <w:t>Jest: „w ust. 4i dodaje się ust. 4j i 4k w brzmieniu”, a powinno być „</w:t>
            </w:r>
            <w:r w:rsidRPr="00C93DB6">
              <w:rPr>
                <w:rFonts w:asciiTheme="minorHAnsi" w:hAnsiTheme="minorHAnsi" w:cstheme="minorHAnsi"/>
                <w:b/>
                <w:bCs/>
                <w:color w:val="0070C0"/>
                <w:sz w:val="22"/>
              </w:rPr>
              <w:t>po</w:t>
            </w:r>
            <w:r w:rsidRPr="008F4AD3">
              <w:rPr>
                <w:rFonts w:asciiTheme="minorHAnsi" w:hAnsiTheme="minorHAnsi" w:cstheme="minorHAnsi"/>
                <w:sz w:val="22"/>
              </w:rPr>
              <w:t xml:space="preserve"> ust. 4i dodaje się ust. 4j</w:t>
            </w:r>
            <w:r w:rsidR="003C64C0" w:rsidRPr="008F4AD3">
              <w:rPr>
                <w:rFonts w:asciiTheme="minorHAnsi" w:hAnsiTheme="minorHAnsi" w:cstheme="minorHAnsi"/>
                <w:sz w:val="22"/>
              </w:rPr>
              <w:t xml:space="preserve"> i </w:t>
            </w:r>
            <w:r w:rsidRPr="008F4AD3">
              <w:rPr>
                <w:rFonts w:asciiTheme="minorHAnsi" w:hAnsiTheme="minorHAnsi" w:cstheme="minorHAnsi"/>
                <w:sz w:val="22"/>
              </w:rPr>
              <w:t xml:space="preserve">4k w brzmieniu”. </w:t>
            </w:r>
          </w:p>
        </w:tc>
        <w:tc>
          <w:tcPr>
            <w:tcW w:w="3823" w:type="dxa"/>
          </w:tcPr>
          <w:p w14:paraId="7A7B35F6" w14:textId="6E2014E0" w:rsidR="003C64C0" w:rsidRPr="00EB4F13" w:rsidRDefault="003C64C0" w:rsidP="003C64C0">
            <w:pPr>
              <w:spacing w:before="0"/>
              <w:jc w:val="left"/>
              <w:rPr>
                <w:rFonts w:asciiTheme="minorHAnsi" w:hAnsiTheme="minorHAnsi" w:cstheme="minorHAnsi"/>
                <w:sz w:val="22"/>
              </w:rPr>
            </w:pPr>
          </w:p>
        </w:tc>
      </w:tr>
      <w:tr w:rsidR="007374AA" w:rsidRPr="00EB4F13" w14:paraId="4ABAE58E" w14:textId="77777777" w:rsidTr="00B16878">
        <w:tc>
          <w:tcPr>
            <w:tcW w:w="539" w:type="dxa"/>
          </w:tcPr>
          <w:p w14:paraId="0EDA5991" w14:textId="4F56A8CC" w:rsidR="007374AA" w:rsidRPr="00EB4F13" w:rsidRDefault="007374AA" w:rsidP="00EB4F13">
            <w:pPr>
              <w:spacing w:before="0"/>
              <w:jc w:val="center"/>
              <w:rPr>
                <w:rFonts w:asciiTheme="minorHAnsi" w:hAnsiTheme="minorHAnsi" w:cstheme="minorHAnsi"/>
                <w:sz w:val="22"/>
              </w:rPr>
            </w:pPr>
            <w:del w:id="1" w:author="Grzegorz Jachym" w:date="2021-04-15T15:02:00Z">
              <w:r w:rsidRPr="00EB4F13" w:rsidDel="00DF721B">
                <w:rPr>
                  <w:rFonts w:asciiTheme="minorHAnsi" w:hAnsiTheme="minorHAnsi" w:cstheme="minorHAnsi"/>
                  <w:sz w:val="22"/>
                </w:rPr>
                <w:delText>2.</w:delText>
              </w:r>
            </w:del>
          </w:p>
        </w:tc>
        <w:tc>
          <w:tcPr>
            <w:tcW w:w="1652" w:type="dxa"/>
          </w:tcPr>
          <w:p w14:paraId="69AABC08" w14:textId="3D07BD7F" w:rsidR="007374AA" w:rsidRPr="00285D80" w:rsidRDefault="007374AA" w:rsidP="00EB4F13">
            <w:pPr>
              <w:spacing w:before="0"/>
              <w:jc w:val="left"/>
              <w:rPr>
                <w:rFonts w:asciiTheme="minorHAnsi" w:hAnsiTheme="minorHAnsi" w:cstheme="minorHAnsi"/>
                <w:sz w:val="20"/>
                <w:szCs w:val="20"/>
              </w:rPr>
            </w:pPr>
            <w:del w:id="2" w:author="Grzegorz Jachym" w:date="2021-04-15T14:32:00Z">
              <w:r w:rsidRPr="00285D80" w:rsidDel="003944D6">
                <w:rPr>
                  <w:rFonts w:asciiTheme="minorHAnsi" w:hAnsiTheme="minorHAnsi" w:cstheme="minorHAnsi"/>
                  <w:sz w:val="20"/>
                  <w:szCs w:val="20"/>
                </w:rPr>
                <w:delText>Art. 1 pkt 3 lit b w zakresie redakcji ust. 4j</w:delText>
              </w:r>
            </w:del>
          </w:p>
        </w:tc>
        <w:tc>
          <w:tcPr>
            <w:tcW w:w="1650" w:type="dxa"/>
          </w:tcPr>
          <w:p w14:paraId="55FC6D20" w14:textId="25AA95FF" w:rsidR="007374AA" w:rsidRPr="00EB4F13" w:rsidRDefault="007374AA" w:rsidP="00EB4F13">
            <w:pPr>
              <w:spacing w:before="0"/>
              <w:jc w:val="left"/>
              <w:rPr>
                <w:rFonts w:asciiTheme="minorHAnsi" w:hAnsiTheme="minorHAnsi" w:cstheme="minorHAnsi"/>
                <w:sz w:val="22"/>
              </w:rPr>
            </w:pPr>
            <w:del w:id="3" w:author="Grzegorz Jachym" w:date="2021-04-15T14:32:00Z">
              <w:r w:rsidRPr="00EB4F13" w:rsidDel="003944D6">
                <w:rPr>
                  <w:rFonts w:asciiTheme="minorHAnsi" w:hAnsiTheme="minorHAnsi" w:cstheme="minorHAnsi"/>
                  <w:sz w:val="22"/>
                </w:rPr>
                <w:delText>Krajowa Rada Izby Architektów RP</w:delText>
              </w:r>
            </w:del>
          </w:p>
        </w:tc>
        <w:tc>
          <w:tcPr>
            <w:tcW w:w="6648" w:type="dxa"/>
          </w:tcPr>
          <w:p w14:paraId="3BA44D5F" w14:textId="425C2A54" w:rsidR="007374AA" w:rsidRPr="008F4AD3" w:rsidDel="003944D6" w:rsidRDefault="007374AA" w:rsidP="00020C9E">
            <w:pPr>
              <w:spacing w:before="0"/>
              <w:rPr>
                <w:del w:id="4" w:author="Grzegorz Jachym" w:date="2021-04-15T14:32:00Z"/>
                <w:rFonts w:asciiTheme="minorHAnsi" w:hAnsiTheme="minorHAnsi" w:cstheme="minorHAnsi"/>
                <w:sz w:val="22"/>
              </w:rPr>
            </w:pPr>
            <w:del w:id="5" w:author="Grzegorz Jachym" w:date="2021-04-15T14:32:00Z">
              <w:r w:rsidRPr="008F4AD3" w:rsidDel="003944D6">
                <w:rPr>
                  <w:rFonts w:asciiTheme="minorHAnsi" w:hAnsiTheme="minorHAnsi" w:cstheme="minorHAnsi"/>
                  <w:sz w:val="22"/>
                </w:rPr>
                <w:delText xml:space="preserve">Uwaga doprecyzowująca. </w:delText>
              </w:r>
            </w:del>
          </w:p>
          <w:p w14:paraId="4FFDF469" w14:textId="4C99F98D" w:rsidR="007374AA" w:rsidRPr="008F4AD3" w:rsidDel="003944D6" w:rsidRDefault="007374AA" w:rsidP="00020C9E">
            <w:pPr>
              <w:spacing w:before="0"/>
              <w:rPr>
                <w:del w:id="6" w:author="Grzegorz Jachym" w:date="2021-04-15T14:32:00Z"/>
                <w:rFonts w:asciiTheme="minorHAnsi" w:hAnsiTheme="minorHAnsi" w:cstheme="minorHAnsi"/>
                <w:sz w:val="22"/>
              </w:rPr>
            </w:pPr>
            <w:del w:id="7" w:author="Grzegorz Jachym" w:date="2021-04-15T14:32:00Z">
              <w:r w:rsidRPr="008F4AD3" w:rsidDel="003944D6">
                <w:rPr>
                  <w:rFonts w:asciiTheme="minorHAnsi" w:hAnsiTheme="minorHAnsi" w:cstheme="minorHAnsi"/>
                  <w:sz w:val="22"/>
                </w:rPr>
                <w:delText xml:space="preserve">W art. 12 ust. 4e mowa jest de facto o dwóch wymogach dotyczących egzaminu na uprawnienia budowlane. Pierwszy z nich odnosi się do jego organizacji „co najmniej dwa razy w roku”, drugi zaś dotyczy części pisemnej egzaminu, która odbywa się we wszystkich okręgowych izbach właściwej izby, w tym samym dniu i o tej samej godzinie. W projekcie należy doprecyzować, że chodzi tu konkretnie o możliwość odstąpienia od wymogu organizacji egzaminu dwa razy w roku.   </w:delText>
              </w:r>
            </w:del>
          </w:p>
          <w:p w14:paraId="2FCD7998" w14:textId="1D7C43CB" w:rsidR="007374AA" w:rsidRPr="008F4AD3" w:rsidDel="003944D6" w:rsidRDefault="007374AA" w:rsidP="00020C9E">
            <w:pPr>
              <w:spacing w:before="0"/>
              <w:rPr>
                <w:del w:id="8" w:author="Grzegorz Jachym" w:date="2021-04-15T14:32:00Z"/>
                <w:rFonts w:asciiTheme="minorHAnsi" w:hAnsiTheme="minorHAnsi" w:cstheme="minorHAnsi"/>
                <w:sz w:val="22"/>
              </w:rPr>
            </w:pPr>
            <w:del w:id="9" w:author="Grzegorz Jachym" w:date="2021-04-15T14:32:00Z">
              <w:r w:rsidRPr="008F4AD3" w:rsidDel="003944D6">
                <w:rPr>
                  <w:rFonts w:asciiTheme="minorHAnsi" w:hAnsiTheme="minorHAnsi" w:cstheme="minorHAnsi"/>
                  <w:sz w:val="22"/>
                </w:rPr>
                <w:delText>Propozycja redakcji:</w:delText>
              </w:r>
            </w:del>
          </w:p>
          <w:p w14:paraId="069F7862" w14:textId="3DE56D9B" w:rsidR="007374AA" w:rsidRPr="008F4AD3" w:rsidRDefault="007374AA" w:rsidP="00020C9E">
            <w:pPr>
              <w:spacing w:before="0"/>
              <w:rPr>
                <w:rFonts w:asciiTheme="minorHAnsi" w:hAnsiTheme="minorHAnsi" w:cstheme="minorHAnsi"/>
                <w:sz w:val="22"/>
              </w:rPr>
            </w:pPr>
            <w:del w:id="10" w:author="Grzegorz Jachym" w:date="2021-04-15T14:32:00Z">
              <w:r w:rsidRPr="008F4AD3" w:rsidDel="003944D6">
                <w:rPr>
                  <w:rFonts w:asciiTheme="minorHAnsi" w:hAnsiTheme="minorHAnsi" w:cstheme="minorHAnsi"/>
                  <w:sz w:val="22"/>
                </w:rPr>
                <w:delText xml:space="preserve">„W okresie stanu zagrożenia epidemicznego albo stanu epidemii właściwa izba samorządu zawodowego może odstąpić od wymogu, </w:delText>
              </w:r>
              <w:r w:rsidRPr="00C93DB6" w:rsidDel="003944D6">
                <w:rPr>
                  <w:rFonts w:asciiTheme="minorHAnsi" w:hAnsiTheme="minorHAnsi" w:cstheme="minorHAnsi"/>
                  <w:b/>
                  <w:bCs/>
                  <w:color w:val="0070C0"/>
                  <w:sz w:val="22"/>
                </w:rPr>
                <w:delText>organizacji egzaminu co najmniej dwa razy w roku</w:delText>
              </w:r>
              <w:r w:rsidRPr="008F4AD3" w:rsidDel="003944D6">
                <w:rPr>
                  <w:rFonts w:asciiTheme="minorHAnsi" w:hAnsiTheme="minorHAnsi" w:cstheme="minorHAnsi"/>
                  <w:sz w:val="22"/>
                </w:rPr>
                <w:delText xml:space="preserve">, o którym mowa w art. 12 ust. 4e”.   </w:delText>
              </w:r>
            </w:del>
          </w:p>
        </w:tc>
        <w:tc>
          <w:tcPr>
            <w:tcW w:w="3823" w:type="dxa"/>
          </w:tcPr>
          <w:p w14:paraId="7E2E2128" w14:textId="3C9597CD" w:rsidR="007374AA" w:rsidRPr="00EB4F13" w:rsidRDefault="007374AA" w:rsidP="008D3C82">
            <w:pPr>
              <w:spacing w:before="0"/>
              <w:jc w:val="left"/>
              <w:rPr>
                <w:rFonts w:asciiTheme="minorHAnsi" w:hAnsiTheme="minorHAnsi" w:cstheme="minorHAnsi"/>
                <w:sz w:val="22"/>
              </w:rPr>
            </w:pPr>
          </w:p>
        </w:tc>
      </w:tr>
      <w:tr w:rsidR="00B22EDF" w:rsidRPr="00EB4F13" w14:paraId="33E17442" w14:textId="77777777" w:rsidTr="00B16878">
        <w:tc>
          <w:tcPr>
            <w:tcW w:w="539" w:type="dxa"/>
          </w:tcPr>
          <w:p w14:paraId="3C916579" w14:textId="071F17A5" w:rsidR="00B22EDF" w:rsidRPr="00EB4F13" w:rsidRDefault="007F7E35" w:rsidP="00B22EDF">
            <w:pPr>
              <w:spacing w:before="0"/>
              <w:jc w:val="center"/>
              <w:rPr>
                <w:rFonts w:asciiTheme="minorHAnsi" w:hAnsiTheme="minorHAnsi" w:cstheme="minorHAnsi"/>
                <w:sz w:val="22"/>
              </w:rPr>
            </w:pPr>
            <w:del w:id="11" w:author="Grzegorz Jachym" w:date="2021-04-15T15:02:00Z">
              <w:r w:rsidDel="00DF721B">
                <w:rPr>
                  <w:rFonts w:asciiTheme="minorHAnsi" w:hAnsiTheme="minorHAnsi" w:cstheme="minorHAnsi"/>
                  <w:sz w:val="22"/>
                </w:rPr>
                <w:delText>3</w:delText>
              </w:r>
            </w:del>
            <w:ins w:id="12" w:author="Grzegorz Jachym" w:date="2021-04-15T15:02:00Z">
              <w:r w:rsidR="00DF721B">
                <w:rPr>
                  <w:rFonts w:asciiTheme="minorHAnsi" w:hAnsiTheme="minorHAnsi" w:cstheme="minorHAnsi"/>
                  <w:sz w:val="22"/>
                </w:rPr>
                <w:t>2</w:t>
              </w:r>
            </w:ins>
            <w:r>
              <w:rPr>
                <w:rFonts w:asciiTheme="minorHAnsi" w:hAnsiTheme="minorHAnsi" w:cstheme="minorHAnsi"/>
                <w:sz w:val="22"/>
              </w:rPr>
              <w:t>.</w:t>
            </w:r>
          </w:p>
        </w:tc>
        <w:tc>
          <w:tcPr>
            <w:tcW w:w="1652" w:type="dxa"/>
          </w:tcPr>
          <w:p w14:paraId="30EE99EA" w14:textId="3379060F" w:rsidR="00B22EDF" w:rsidRPr="00285D80" w:rsidRDefault="00B22EDF" w:rsidP="00B22EDF">
            <w:pPr>
              <w:spacing w:before="0"/>
              <w:jc w:val="left"/>
              <w:rPr>
                <w:rFonts w:asciiTheme="minorHAnsi" w:hAnsiTheme="minorHAnsi" w:cstheme="minorHAnsi"/>
                <w:sz w:val="20"/>
                <w:szCs w:val="20"/>
              </w:rPr>
            </w:pPr>
            <w:r w:rsidRPr="00285D80">
              <w:rPr>
                <w:rFonts w:asciiTheme="minorHAnsi" w:hAnsiTheme="minorHAnsi" w:cstheme="minorHAnsi"/>
                <w:sz w:val="20"/>
                <w:szCs w:val="20"/>
              </w:rPr>
              <w:t>Art. 1 pkt 3 lit d</w:t>
            </w:r>
          </w:p>
        </w:tc>
        <w:tc>
          <w:tcPr>
            <w:tcW w:w="1650" w:type="dxa"/>
          </w:tcPr>
          <w:p w14:paraId="4C93805F" w14:textId="4C290A97" w:rsidR="00B22EDF" w:rsidRPr="00EB4F13" w:rsidRDefault="00B22EDF" w:rsidP="00B22EDF">
            <w:pPr>
              <w:spacing w:before="0"/>
              <w:jc w:val="left"/>
              <w:rPr>
                <w:rFonts w:asciiTheme="minorHAnsi" w:hAnsiTheme="minorHAnsi" w:cstheme="minorHAnsi"/>
                <w:sz w:val="22"/>
              </w:rPr>
            </w:pPr>
            <w:r w:rsidRPr="00EB4F13">
              <w:rPr>
                <w:rFonts w:asciiTheme="minorHAnsi" w:hAnsiTheme="minorHAnsi" w:cstheme="minorHAnsi"/>
                <w:sz w:val="22"/>
              </w:rPr>
              <w:t>Krajowa Rada Izby Architektów RP</w:t>
            </w:r>
          </w:p>
        </w:tc>
        <w:tc>
          <w:tcPr>
            <w:tcW w:w="6648" w:type="dxa"/>
          </w:tcPr>
          <w:p w14:paraId="719F57C3" w14:textId="77777777" w:rsidR="00B22EDF" w:rsidRPr="008F4AD3" w:rsidRDefault="00B22EDF" w:rsidP="00020C9E">
            <w:pPr>
              <w:spacing w:before="0"/>
              <w:rPr>
                <w:rFonts w:asciiTheme="minorHAnsi" w:hAnsiTheme="minorHAnsi" w:cstheme="minorHAnsi"/>
                <w:sz w:val="22"/>
              </w:rPr>
            </w:pPr>
            <w:r w:rsidRPr="008F4AD3">
              <w:rPr>
                <w:rFonts w:asciiTheme="minorHAnsi" w:hAnsiTheme="minorHAnsi" w:cstheme="minorHAnsi"/>
                <w:sz w:val="22"/>
              </w:rPr>
              <w:t>Uwaga redakcyjna.</w:t>
            </w:r>
          </w:p>
          <w:p w14:paraId="51B09899" w14:textId="603A6AA8" w:rsidR="00B22EDF" w:rsidRPr="008F4AD3" w:rsidRDefault="00B22EDF" w:rsidP="00020C9E">
            <w:pPr>
              <w:spacing w:before="0"/>
              <w:rPr>
                <w:rFonts w:asciiTheme="minorHAnsi" w:hAnsiTheme="minorHAnsi" w:cstheme="minorHAnsi"/>
                <w:sz w:val="22"/>
              </w:rPr>
            </w:pPr>
            <w:r w:rsidRPr="008F4AD3">
              <w:rPr>
                <w:rFonts w:asciiTheme="minorHAnsi" w:hAnsiTheme="minorHAnsi" w:cstheme="minorHAnsi"/>
                <w:sz w:val="22"/>
              </w:rPr>
              <w:t xml:space="preserve">Projektodawca odnosząc się do „centralnego rejestru osób posiadających uprawnienia budowlane” w niektórych przepisach stosuje odesłanie, w niektórych nie. Należy ujednolicić zastosowane nazewnictwo. Uwaga dotyczy m.in. art. 1 pkt 3 lit a; lit d, lit e; art. 1 pkt 7 lit b.   </w:t>
            </w:r>
          </w:p>
        </w:tc>
        <w:tc>
          <w:tcPr>
            <w:tcW w:w="3823" w:type="dxa"/>
          </w:tcPr>
          <w:p w14:paraId="7EDB087C" w14:textId="77777777" w:rsidR="00B22EDF" w:rsidRPr="00EB4F13" w:rsidRDefault="00B22EDF" w:rsidP="008D3C82">
            <w:pPr>
              <w:spacing w:before="0"/>
              <w:jc w:val="left"/>
              <w:rPr>
                <w:rFonts w:asciiTheme="minorHAnsi" w:hAnsiTheme="minorHAnsi" w:cstheme="minorHAnsi"/>
                <w:sz w:val="22"/>
              </w:rPr>
            </w:pPr>
          </w:p>
        </w:tc>
      </w:tr>
      <w:tr w:rsidR="00B22EDF" w:rsidRPr="00EB4F13" w14:paraId="22AEE5C9" w14:textId="77777777" w:rsidTr="00B16878">
        <w:tc>
          <w:tcPr>
            <w:tcW w:w="539" w:type="dxa"/>
          </w:tcPr>
          <w:p w14:paraId="26B4A820" w14:textId="3B4A36E7" w:rsidR="00B22EDF" w:rsidRPr="00EB4F13" w:rsidRDefault="007F7E35" w:rsidP="00B22EDF">
            <w:pPr>
              <w:spacing w:before="0"/>
              <w:jc w:val="center"/>
              <w:rPr>
                <w:rFonts w:asciiTheme="minorHAnsi" w:hAnsiTheme="minorHAnsi" w:cstheme="minorHAnsi"/>
                <w:sz w:val="22"/>
              </w:rPr>
            </w:pPr>
            <w:del w:id="13" w:author="Grzegorz Jachym" w:date="2021-04-15T15:02:00Z">
              <w:r w:rsidDel="00DF721B">
                <w:rPr>
                  <w:rFonts w:asciiTheme="minorHAnsi" w:hAnsiTheme="minorHAnsi" w:cstheme="minorHAnsi"/>
                  <w:sz w:val="22"/>
                </w:rPr>
                <w:delText>4</w:delText>
              </w:r>
            </w:del>
            <w:ins w:id="14" w:author="Grzegorz Jachym" w:date="2021-04-15T15:02:00Z">
              <w:r w:rsidR="00DF721B">
                <w:rPr>
                  <w:rFonts w:asciiTheme="minorHAnsi" w:hAnsiTheme="minorHAnsi" w:cstheme="minorHAnsi"/>
                  <w:sz w:val="22"/>
                </w:rPr>
                <w:t>3</w:t>
              </w:r>
            </w:ins>
            <w:r>
              <w:rPr>
                <w:rFonts w:asciiTheme="minorHAnsi" w:hAnsiTheme="minorHAnsi" w:cstheme="minorHAnsi"/>
                <w:sz w:val="22"/>
              </w:rPr>
              <w:t>.</w:t>
            </w:r>
          </w:p>
        </w:tc>
        <w:tc>
          <w:tcPr>
            <w:tcW w:w="1652" w:type="dxa"/>
          </w:tcPr>
          <w:p w14:paraId="7BA2A4EB" w14:textId="1974061F" w:rsidR="00B22EDF" w:rsidRPr="00285D80" w:rsidRDefault="00B22EDF" w:rsidP="00B22EDF">
            <w:pPr>
              <w:spacing w:before="0"/>
              <w:jc w:val="left"/>
              <w:rPr>
                <w:rFonts w:asciiTheme="minorHAnsi" w:hAnsiTheme="minorHAnsi" w:cstheme="minorHAnsi"/>
                <w:sz w:val="20"/>
                <w:szCs w:val="20"/>
              </w:rPr>
            </w:pPr>
            <w:r w:rsidRPr="00285D80">
              <w:rPr>
                <w:rFonts w:asciiTheme="minorHAnsi" w:hAnsiTheme="minorHAnsi" w:cstheme="minorHAnsi"/>
                <w:sz w:val="20"/>
                <w:szCs w:val="20"/>
              </w:rPr>
              <w:t>Art. 1 pkt 3 lit. f proj. ustawy zmieniającej dot. art. 12 ust.1</w:t>
            </w:r>
            <w:r w:rsidR="00491233">
              <w:rPr>
                <w:rFonts w:asciiTheme="minorHAnsi" w:hAnsiTheme="minorHAnsi" w:cstheme="minorHAnsi"/>
                <w:sz w:val="20"/>
                <w:szCs w:val="20"/>
              </w:rPr>
              <w:t>0</w:t>
            </w:r>
            <w:r w:rsidRPr="00285D80">
              <w:rPr>
                <w:rFonts w:asciiTheme="minorHAnsi" w:hAnsiTheme="minorHAnsi" w:cstheme="minorHAnsi"/>
                <w:sz w:val="20"/>
                <w:szCs w:val="20"/>
              </w:rPr>
              <w:t xml:space="preserve"> </w:t>
            </w:r>
            <w:r w:rsidRPr="00285D80">
              <w:rPr>
                <w:rFonts w:asciiTheme="minorHAnsi" w:hAnsiTheme="minorHAnsi" w:cstheme="minorHAnsi"/>
                <w:sz w:val="20"/>
                <w:szCs w:val="20"/>
              </w:rPr>
              <w:lastRenderedPageBreak/>
              <w:t>ustawy Prawo budowlane</w:t>
            </w:r>
          </w:p>
        </w:tc>
        <w:tc>
          <w:tcPr>
            <w:tcW w:w="1650" w:type="dxa"/>
          </w:tcPr>
          <w:p w14:paraId="299DCEA6" w14:textId="15563449" w:rsidR="00B22EDF" w:rsidRPr="00EB4F13" w:rsidRDefault="00D54DE5" w:rsidP="00B22EDF">
            <w:pPr>
              <w:spacing w:before="0"/>
              <w:jc w:val="left"/>
              <w:rPr>
                <w:rFonts w:asciiTheme="minorHAnsi" w:hAnsiTheme="minorHAnsi" w:cstheme="minorHAnsi"/>
                <w:sz w:val="22"/>
              </w:rPr>
            </w:pPr>
            <w:r w:rsidRPr="00EB4F13">
              <w:rPr>
                <w:rFonts w:asciiTheme="minorHAnsi" w:hAnsiTheme="minorHAnsi" w:cstheme="minorHAnsi"/>
                <w:sz w:val="22"/>
              </w:rPr>
              <w:lastRenderedPageBreak/>
              <w:t>Krajowa Rada Izby Architektów RP</w:t>
            </w:r>
          </w:p>
        </w:tc>
        <w:tc>
          <w:tcPr>
            <w:tcW w:w="6648" w:type="dxa"/>
          </w:tcPr>
          <w:p w14:paraId="0DEBE664" w14:textId="1E35A283" w:rsidR="008F4AD3" w:rsidRDefault="008F4AD3" w:rsidP="00020C9E">
            <w:pPr>
              <w:spacing w:before="0"/>
              <w:rPr>
                <w:rFonts w:asciiTheme="minorHAnsi" w:hAnsiTheme="minorHAnsi" w:cstheme="minorHAnsi"/>
                <w:sz w:val="22"/>
              </w:rPr>
            </w:pPr>
            <w:r w:rsidRPr="008F4AD3">
              <w:rPr>
                <w:rFonts w:asciiTheme="minorHAnsi" w:hAnsiTheme="minorHAnsi" w:cstheme="minorHAnsi"/>
                <w:sz w:val="22"/>
              </w:rPr>
              <w:t xml:space="preserve">Proponowany przepis art. 12 ust. 10 ustawy Prawo budowlane wskazuje </w:t>
            </w:r>
            <w:r w:rsidR="00D94765">
              <w:rPr>
                <w:rFonts w:asciiTheme="minorHAnsi" w:hAnsiTheme="minorHAnsi" w:cstheme="minorHAnsi"/>
                <w:sz w:val="22"/>
              </w:rPr>
              <w:t xml:space="preserve">do którego organu należy </w:t>
            </w:r>
            <w:r w:rsidRPr="008F4AD3">
              <w:rPr>
                <w:rFonts w:asciiTheme="minorHAnsi" w:hAnsiTheme="minorHAnsi" w:cstheme="minorHAnsi"/>
                <w:sz w:val="22"/>
              </w:rPr>
              <w:t>wystąpi</w:t>
            </w:r>
            <w:r w:rsidR="00D94765">
              <w:rPr>
                <w:rFonts w:asciiTheme="minorHAnsi" w:hAnsiTheme="minorHAnsi" w:cstheme="minorHAnsi"/>
                <w:sz w:val="22"/>
              </w:rPr>
              <w:t>ć</w:t>
            </w:r>
            <w:r w:rsidRPr="008F4AD3">
              <w:rPr>
                <w:rFonts w:asciiTheme="minorHAnsi" w:hAnsiTheme="minorHAnsi" w:cstheme="minorHAnsi"/>
                <w:sz w:val="22"/>
              </w:rPr>
              <w:t xml:space="preserve"> z wnioskiem o przekazanie do Głównego Inspektora Nadzoru Budowlanego danych identyfikujących uprawnienia</w:t>
            </w:r>
            <w:r w:rsidR="00D94765">
              <w:rPr>
                <w:rFonts w:asciiTheme="minorHAnsi" w:hAnsiTheme="minorHAnsi" w:cstheme="minorHAnsi"/>
                <w:sz w:val="22"/>
              </w:rPr>
              <w:t xml:space="preserve">… określając jedynie, że ma to być właściwa okręgowa </w:t>
            </w:r>
            <w:r w:rsidR="00D94765">
              <w:rPr>
                <w:rFonts w:asciiTheme="minorHAnsi" w:hAnsiTheme="minorHAnsi" w:cstheme="minorHAnsi"/>
                <w:sz w:val="22"/>
              </w:rPr>
              <w:lastRenderedPageBreak/>
              <w:t>komisja kwalifikacyjna. Niestety w propozycji nie sprecyzowano kryterium tej właściwości co powoduje niejasność czy jest to właściwość miejscowa czy rzeczowa. To z kolei może powodować niejasność</w:t>
            </w:r>
            <w:r w:rsidR="00C93DB6">
              <w:rPr>
                <w:rFonts w:asciiTheme="minorHAnsi" w:hAnsiTheme="minorHAnsi" w:cstheme="minorHAnsi"/>
                <w:sz w:val="22"/>
              </w:rPr>
              <w:t>,</w:t>
            </w:r>
            <w:r w:rsidR="00D94765">
              <w:rPr>
                <w:rFonts w:asciiTheme="minorHAnsi" w:hAnsiTheme="minorHAnsi" w:cstheme="minorHAnsi"/>
                <w:sz w:val="22"/>
              </w:rPr>
              <w:t xml:space="preserve"> do której z izb samorządowych należy zwrócić się z wnioskiem</w:t>
            </w:r>
            <w:r w:rsidR="00C93DB6">
              <w:rPr>
                <w:rFonts w:asciiTheme="minorHAnsi" w:hAnsiTheme="minorHAnsi" w:cstheme="minorHAnsi"/>
                <w:sz w:val="22"/>
              </w:rPr>
              <w:t xml:space="preserve"> o przekazanie „uprawnień”</w:t>
            </w:r>
            <w:r w:rsidR="00D94765">
              <w:rPr>
                <w:rFonts w:asciiTheme="minorHAnsi" w:hAnsiTheme="minorHAnsi" w:cstheme="minorHAnsi"/>
                <w:sz w:val="22"/>
              </w:rPr>
              <w:t>, w przypadku</w:t>
            </w:r>
            <w:r w:rsidR="00C93DB6">
              <w:rPr>
                <w:rFonts w:asciiTheme="minorHAnsi" w:hAnsiTheme="minorHAnsi" w:cstheme="minorHAnsi"/>
                <w:sz w:val="22"/>
              </w:rPr>
              <w:t>,</w:t>
            </w:r>
            <w:r w:rsidR="00D94765">
              <w:rPr>
                <w:rFonts w:asciiTheme="minorHAnsi" w:hAnsiTheme="minorHAnsi" w:cstheme="minorHAnsi"/>
                <w:sz w:val="22"/>
              </w:rPr>
              <w:t xml:space="preserve"> gdy </w:t>
            </w:r>
            <w:r w:rsidR="00C93DB6">
              <w:rPr>
                <w:rFonts w:asciiTheme="minorHAnsi" w:hAnsiTheme="minorHAnsi" w:cstheme="minorHAnsi"/>
                <w:sz w:val="22"/>
              </w:rPr>
              <w:t>posiadane uprawnienia są podstawą wpisu zarówno do IARP i PIIB.</w:t>
            </w:r>
          </w:p>
          <w:p w14:paraId="71C59185" w14:textId="603FEA1B" w:rsidR="00C93DB6" w:rsidRDefault="00C93DB6" w:rsidP="00020C9E">
            <w:pPr>
              <w:rPr>
                <w:rFonts w:asciiTheme="minorHAnsi" w:hAnsiTheme="minorHAnsi" w:cstheme="minorHAnsi"/>
                <w:sz w:val="22"/>
              </w:rPr>
            </w:pPr>
            <w:r>
              <w:rPr>
                <w:rFonts w:asciiTheme="minorHAnsi" w:hAnsiTheme="minorHAnsi" w:cstheme="minorHAnsi"/>
                <w:sz w:val="22"/>
              </w:rPr>
              <w:t>Proponuje się uzupełnienie treści przepisu np.:</w:t>
            </w:r>
          </w:p>
          <w:p w14:paraId="260D72C6" w14:textId="2ED8AE34" w:rsidR="00BC15FF" w:rsidRPr="008F4AD3" w:rsidRDefault="00C93DB6" w:rsidP="00020C9E">
            <w:pPr>
              <w:autoSpaceDE w:val="0"/>
              <w:autoSpaceDN w:val="0"/>
              <w:adjustRightInd w:val="0"/>
              <w:spacing w:before="0"/>
              <w:rPr>
                <w:rFonts w:asciiTheme="minorHAnsi" w:hAnsiTheme="minorHAnsi" w:cstheme="minorHAnsi"/>
                <w:sz w:val="22"/>
              </w:rPr>
            </w:pPr>
            <w:r w:rsidRPr="00FB7F13">
              <w:rPr>
                <w:rFonts w:asciiTheme="minorHAnsi" w:hAnsiTheme="minorHAnsi" w:cstheme="minorHAnsi"/>
                <w:sz w:val="22"/>
              </w:rPr>
              <w:t>„10. Osoba, która nabyła uprawnienia budowlane przed dniem 1 stycznia</w:t>
            </w:r>
            <w:r>
              <w:rPr>
                <w:rFonts w:asciiTheme="minorHAnsi" w:hAnsiTheme="minorHAnsi" w:cstheme="minorHAnsi"/>
                <w:sz w:val="22"/>
              </w:rPr>
              <w:t xml:space="preserve"> </w:t>
            </w:r>
            <w:r w:rsidRPr="00FB7F13">
              <w:rPr>
                <w:rFonts w:asciiTheme="minorHAnsi" w:hAnsiTheme="minorHAnsi" w:cstheme="minorHAnsi"/>
                <w:sz w:val="22"/>
              </w:rPr>
              <w:t>1995 r., i jest członkiem izby samorządu zawodowego może wystąpić do właściwej</w:t>
            </w:r>
            <w:r>
              <w:rPr>
                <w:rFonts w:asciiTheme="minorHAnsi" w:hAnsiTheme="minorHAnsi" w:cstheme="minorHAnsi"/>
                <w:sz w:val="22"/>
              </w:rPr>
              <w:t xml:space="preserve"> </w:t>
            </w:r>
            <w:r w:rsidRPr="00FB7F13">
              <w:rPr>
                <w:rFonts w:asciiTheme="minorHAnsi" w:hAnsiTheme="minorHAnsi" w:cstheme="minorHAnsi"/>
                <w:sz w:val="22"/>
              </w:rPr>
              <w:t>okręgowej komisji kwalifikacyjnej</w:t>
            </w:r>
            <w:r>
              <w:rPr>
                <w:rFonts w:asciiTheme="minorHAnsi" w:hAnsiTheme="minorHAnsi" w:cstheme="minorHAnsi"/>
                <w:sz w:val="22"/>
              </w:rPr>
              <w:t xml:space="preserve"> </w:t>
            </w:r>
            <w:r w:rsidRPr="00C93DB6">
              <w:rPr>
                <w:rFonts w:asciiTheme="minorHAnsi" w:hAnsiTheme="minorHAnsi" w:cstheme="minorHAnsi"/>
                <w:b/>
                <w:bCs/>
                <w:color w:val="0070C0"/>
                <w:sz w:val="22"/>
              </w:rPr>
              <w:t>właściwej ze względu na specjalność i zakres posiadanych uprawnień</w:t>
            </w:r>
            <w:r w:rsidRPr="00FB7F13">
              <w:rPr>
                <w:rFonts w:asciiTheme="minorHAnsi" w:hAnsiTheme="minorHAnsi" w:cstheme="minorHAnsi"/>
                <w:sz w:val="22"/>
              </w:rPr>
              <w:t xml:space="preserve"> izby samorządu zawodowego z wnioskiem</w:t>
            </w:r>
            <w:r>
              <w:rPr>
                <w:rFonts w:asciiTheme="minorHAnsi" w:hAnsiTheme="minorHAnsi" w:cstheme="minorHAnsi"/>
                <w:sz w:val="22"/>
              </w:rPr>
              <w:t xml:space="preserve"> </w:t>
            </w:r>
            <w:r w:rsidRPr="00FB7F13">
              <w:rPr>
                <w:rFonts w:asciiTheme="minorHAnsi" w:hAnsiTheme="minorHAnsi" w:cstheme="minorHAnsi"/>
                <w:sz w:val="22"/>
              </w:rPr>
              <w:t>o przekazanie do Głównego Inspektora Nadzoru Budowlanego za pomocą systemu</w:t>
            </w:r>
            <w:r>
              <w:rPr>
                <w:rFonts w:asciiTheme="minorHAnsi" w:hAnsiTheme="minorHAnsi" w:cstheme="minorHAnsi"/>
                <w:sz w:val="22"/>
              </w:rPr>
              <w:t xml:space="preserve"> t</w:t>
            </w:r>
            <w:r w:rsidRPr="00FB7F13">
              <w:rPr>
                <w:rFonts w:asciiTheme="minorHAnsi" w:hAnsiTheme="minorHAnsi" w:cstheme="minorHAnsi"/>
                <w:sz w:val="22"/>
              </w:rPr>
              <w:t>eleinformatycznego, o którym mowa w art. 88a ust. 1 pkt 3, danych</w:t>
            </w:r>
            <w:r>
              <w:rPr>
                <w:rFonts w:asciiTheme="minorHAnsi" w:hAnsiTheme="minorHAnsi" w:cstheme="minorHAnsi"/>
                <w:sz w:val="22"/>
              </w:rPr>
              <w:t xml:space="preserve"> </w:t>
            </w:r>
            <w:r w:rsidRPr="00FB7F13">
              <w:rPr>
                <w:rFonts w:asciiTheme="minorHAnsi" w:hAnsiTheme="minorHAnsi" w:cstheme="minorHAnsi"/>
                <w:sz w:val="22"/>
              </w:rPr>
              <w:t xml:space="preserve">identyfikujących uprawnienia budowlane wraz z kopią tych </w:t>
            </w:r>
            <w:r>
              <w:rPr>
                <w:rFonts w:asciiTheme="minorHAnsi" w:hAnsiTheme="minorHAnsi" w:cstheme="minorHAnsi"/>
                <w:sz w:val="22"/>
              </w:rPr>
              <w:t xml:space="preserve"> </w:t>
            </w:r>
            <w:r w:rsidRPr="00FB7F13">
              <w:rPr>
                <w:rFonts w:asciiTheme="minorHAnsi" w:hAnsiTheme="minorHAnsi" w:cstheme="minorHAnsi"/>
                <w:sz w:val="22"/>
              </w:rPr>
              <w:t>uprawnień</w:t>
            </w:r>
            <w:r w:rsidRPr="00FE7273">
              <w:rPr>
                <w:rFonts w:asciiTheme="minorHAnsi" w:hAnsiTheme="minorHAnsi" w:cstheme="minorHAnsi"/>
                <w:color w:val="0070C0"/>
                <w:sz w:val="22"/>
              </w:rPr>
              <w:t>,</w:t>
            </w:r>
            <w:r w:rsidRPr="00FB7F13">
              <w:rPr>
                <w:rFonts w:asciiTheme="minorHAnsi" w:hAnsiTheme="minorHAnsi" w:cstheme="minorHAnsi"/>
                <w:sz w:val="22"/>
              </w:rPr>
              <w:t xml:space="preserve"> oraz danych</w:t>
            </w:r>
            <w:r>
              <w:rPr>
                <w:rFonts w:asciiTheme="minorHAnsi" w:hAnsiTheme="minorHAnsi" w:cstheme="minorHAnsi"/>
                <w:sz w:val="22"/>
              </w:rPr>
              <w:t xml:space="preserve"> </w:t>
            </w:r>
            <w:r w:rsidRPr="00FB7F13">
              <w:rPr>
                <w:rFonts w:asciiTheme="minorHAnsi" w:hAnsiTheme="minorHAnsi" w:cstheme="minorHAnsi"/>
                <w:sz w:val="22"/>
              </w:rPr>
              <w:t>dotyczących osoby, która nabyła te uprawnienia, w tym informacji</w:t>
            </w:r>
            <w:r>
              <w:rPr>
                <w:rFonts w:asciiTheme="minorHAnsi" w:hAnsiTheme="minorHAnsi" w:cstheme="minorHAnsi"/>
                <w:sz w:val="22"/>
              </w:rPr>
              <w:t xml:space="preserve"> </w:t>
            </w:r>
            <w:r w:rsidRPr="00FB7F13">
              <w:rPr>
                <w:rFonts w:asciiTheme="minorHAnsi" w:hAnsiTheme="minorHAnsi" w:cstheme="minorHAnsi"/>
                <w:sz w:val="22"/>
              </w:rPr>
              <w:t>o dotychczasowych wpisach na listę członków właściwej izby samorządu</w:t>
            </w:r>
            <w:r>
              <w:rPr>
                <w:rFonts w:asciiTheme="minorHAnsi" w:hAnsiTheme="minorHAnsi" w:cstheme="minorHAnsi"/>
                <w:sz w:val="22"/>
              </w:rPr>
              <w:t xml:space="preserve"> </w:t>
            </w:r>
            <w:r w:rsidRPr="00FB7F13">
              <w:rPr>
                <w:rFonts w:asciiTheme="minorHAnsi" w:hAnsiTheme="minorHAnsi" w:cstheme="minorHAnsi"/>
                <w:sz w:val="22"/>
              </w:rPr>
              <w:t xml:space="preserve">zawodowego oraz wykreśleniach z tej listy lub </w:t>
            </w:r>
            <w:proofErr w:type="spellStart"/>
            <w:r w:rsidRPr="00FB7F13">
              <w:rPr>
                <w:rFonts w:asciiTheme="minorHAnsi" w:hAnsiTheme="minorHAnsi" w:cstheme="minorHAnsi"/>
                <w:sz w:val="22"/>
              </w:rPr>
              <w:t>zawieszeniach</w:t>
            </w:r>
            <w:proofErr w:type="spellEnd"/>
            <w:r w:rsidRPr="00FB7F13">
              <w:rPr>
                <w:rFonts w:asciiTheme="minorHAnsi" w:hAnsiTheme="minorHAnsi" w:cstheme="minorHAnsi"/>
                <w:sz w:val="22"/>
              </w:rPr>
              <w:t xml:space="preserve"> w prawach członka</w:t>
            </w:r>
            <w:r w:rsidR="00F151F6">
              <w:rPr>
                <w:rFonts w:asciiTheme="minorHAnsi" w:hAnsiTheme="minorHAnsi" w:cstheme="minorHAnsi"/>
                <w:sz w:val="22"/>
              </w:rPr>
              <w:t xml:space="preserve"> </w:t>
            </w:r>
            <w:r w:rsidRPr="00FB7F13">
              <w:rPr>
                <w:rFonts w:asciiTheme="minorHAnsi" w:hAnsiTheme="minorHAnsi" w:cstheme="minorHAnsi"/>
                <w:sz w:val="22"/>
              </w:rPr>
              <w:t>przy użyciu elektronicznych formularzy, których wzory zostały określone</w:t>
            </w:r>
            <w:r>
              <w:rPr>
                <w:rFonts w:asciiTheme="minorHAnsi" w:hAnsiTheme="minorHAnsi" w:cstheme="minorHAnsi"/>
                <w:sz w:val="22"/>
              </w:rPr>
              <w:t xml:space="preserve"> </w:t>
            </w:r>
            <w:r w:rsidRPr="00FB7F13">
              <w:rPr>
                <w:rFonts w:asciiTheme="minorHAnsi" w:hAnsiTheme="minorHAnsi" w:cstheme="minorHAnsi"/>
                <w:sz w:val="22"/>
              </w:rPr>
              <w:t>w przepisach wydanych na podstawie art. 88a ust. 6.</w:t>
            </w:r>
            <w:r w:rsidR="00F151F6">
              <w:rPr>
                <w:rFonts w:asciiTheme="minorHAnsi" w:hAnsiTheme="minorHAnsi" w:cstheme="minorHAnsi"/>
                <w:sz w:val="22"/>
              </w:rPr>
              <w:t>”</w:t>
            </w:r>
          </w:p>
        </w:tc>
        <w:tc>
          <w:tcPr>
            <w:tcW w:w="3823" w:type="dxa"/>
          </w:tcPr>
          <w:p w14:paraId="06E8B899" w14:textId="77777777" w:rsidR="00BC15FF" w:rsidRPr="00FB7F13" w:rsidRDefault="00BC15FF" w:rsidP="008D3C82">
            <w:pPr>
              <w:spacing w:before="0"/>
              <w:jc w:val="left"/>
              <w:rPr>
                <w:rFonts w:asciiTheme="minorHAnsi" w:hAnsiTheme="minorHAnsi" w:cstheme="minorHAnsi"/>
                <w:sz w:val="22"/>
              </w:rPr>
            </w:pPr>
          </w:p>
          <w:p w14:paraId="6CF8DFCE" w14:textId="40E9E1F0" w:rsidR="00BC15FF" w:rsidRPr="00FB7F13" w:rsidRDefault="00BC15FF" w:rsidP="00FB7F13">
            <w:pPr>
              <w:autoSpaceDE w:val="0"/>
              <w:autoSpaceDN w:val="0"/>
              <w:adjustRightInd w:val="0"/>
              <w:spacing w:before="0"/>
              <w:jc w:val="left"/>
              <w:rPr>
                <w:rFonts w:asciiTheme="minorHAnsi" w:hAnsiTheme="minorHAnsi" w:cstheme="minorHAnsi"/>
                <w:sz w:val="22"/>
              </w:rPr>
            </w:pPr>
          </w:p>
        </w:tc>
      </w:tr>
      <w:tr w:rsidR="00B22EDF" w:rsidRPr="00EB4F13" w14:paraId="38B0B41F" w14:textId="77777777" w:rsidTr="00B16878">
        <w:tc>
          <w:tcPr>
            <w:tcW w:w="539" w:type="dxa"/>
          </w:tcPr>
          <w:p w14:paraId="2EFC9465" w14:textId="2A0BEFF1" w:rsidR="00B22EDF" w:rsidRPr="00EB4F13" w:rsidRDefault="007F7E35" w:rsidP="00B22EDF">
            <w:pPr>
              <w:spacing w:before="0"/>
              <w:jc w:val="center"/>
              <w:rPr>
                <w:rFonts w:asciiTheme="minorHAnsi" w:hAnsiTheme="minorHAnsi" w:cstheme="minorHAnsi"/>
                <w:sz w:val="22"/>
              </w:rPr>
            </w:pPr>
            <w:del w:id="15" w:author="Grzegorz Jachym" w:date="2021-04-15T15:02:00Z">
              <w:r w:rsidDel="00DF721B">
                <w:rPr>
                  <w:rFonts w:asciiTheme="minorHAnsi" w:hAnsiTheme="minorHAnsi" w:cstheme="minorHAnsi"/>
                  <w:sz w:val="22"/>
                </w:rPr>
                <w:delText>5</w:delText>
              </w:r>
            </w:del>
            <w:ins w:id="16" w:author="Grzegorz Jachym" w:date="2021-04-15T15:02:00Z">
              <w:r w:rsidR="00DF721B">
                <w:rPr>
                  <w:rFonts w:asciiTheme="minorHAnsi" w:hAnsiTheme="minorHAnsi" w:cstheme="minorHAnsi"/>
                  <w:sz w:val="22"/>
                </w:rPr>
                <w:t>4</w:t>
              </w:r>
            </w:ins>
            <w:r>
              <w:rPr>
                <w:rFonts w:asciiTheme="minorHAnsi" w:hAnsiTheme="minorHAnsi" w:cstheme="minorHAnsi"/>
                <w:sz w:val="22"/>
              </w:rPr>
              <w:t>.</w:t>
            </w:r>
          </w:p>
        </w:tc>
        <w:tc>
          <w:tcPr>
            <w:tcW w:w="1652" w:type="dxa"/>
          </w:tcPr>
          <w:p w14:paraId="2AD5C4FE" w14:textId="1E1E79CC" w:rsidR="00B22EDF" w:rsidRPr="00285D80" w:rsidRDefault="00B22EDF" w:rsidP="00B22EDF">
            <w:pPr>
              <w:spacing w:before="0"/>
              <w:jc w:val="left"/>
              <w:rPr>
                <w:rFonts w:asciiTheme="minorHAnsi" w:hAnsiTheme="minorHAnsi" w:cstheme="minorHAnsi"/>
                <w:sz w:val="20"/>
                <w:szCs w:val="20"/>
              </w:rPr>
            </w:pPr>
            <w:r w:rsidRPr="00285D80">
              <w:rPr>
                <w:rFonts w:asciiTheme="minorHAnsi" w:hAnsiTheme="minorHAnsi" w:cstheme="minorHAnsi"/>
                <w:sz w:val="20"/>
                <w:szCs w:val="20"/>
              </w:rPr>
              <w:t>Art. 1 pkt 7 lit a</w:t>
            </w:r>
          </w:p>
        </w:tc>
        <w:tc>
          <w:tcPr>
            <w:tcW w:w="1650" w:type="dxa"/>
          </w:tcPr>
          <w:p w14:paraId="65F2FB62" w14:textId="31416D8F" w:rsidR="00B22EDF" w:rsidRPr="00EB4F13" w:rsidRDefault="00B22EDF" w:rsidP="00B22EDF">
            <w:pPr>
              <w:spacing w:before="0"/>
              <w:jc w:val="left"/>
              <w:rPr>
                <w:rFonts w:asciiTheme="minorHAnsi" w:hAnsiTheme="minorHAnsi" w:cstheme="minorHAnsi"/>
                <w:sz w:val="22"/>
              </w:rPr>
            </w:pPr>
            <w:r w:rsidRPr="00EB4F13">
              <w:rPr>
                <w:rFonts w:asciiTheme="minorHAnsi" w:hAnsiTheme="minorHAnsi" w:cstheme="minorHAnsi"/>
                <w:sz w:val="22"/>
              </w:rPr>
              <w:t>Krajowa Rada Izby Architektów RP</w:t>
            </w:r>
          </w:p>
        </w:tc>
        <w:tc>
          <w:tcPr>
            <w:tcW w:w="6648" w:type="dxa"/>
          </w:tcPr>
          <w:p w14:paraId="12FAB383" w14:textId="3F5B7A28" w:rsidR="00B22EDF" w:rsidRPr="00D70C7F" w:rsidRDefault="00FF7BDE" w:rsidP="00020C9E">
            <w:pPr>
              <w:spacing w:before="0"/>
              <w:rPr>
                <w:rFonts w:asciiTheme="minorHAnsi" w:hAnsiTheme="minorHAnsi" w:cstheme="minorHAnsi"/>
                <w:sz w:val="22"/>
              </w:rPr>
            </w:pPr>
            <w:r w:rsidRPr="00B125B1">
              <w:rPr>
                <w:rFonts w:asciiTheme="minorHAnsi" w:hAnsiTheme="minorHAnsi" w:cstheme="minorHAnsi"/>
                <w:sz w:val="22"/>
              </w:rPr>
              <w:t>Poważne w</w:t>
            </w:r>
            <w:r w:rsidR="00B22EDF" w:rsidRPr="00B125B1">
              <w:rPr>
                <w:rFonts w:asciiTheme="minorHAnsi" w:hAnsiTheme="minorHAnsi" w:cstheme="minorHAnsi"/>
                <w:sz w:val="22"/>
              </w:rPr>
              <w:t>ątpliwości Krajowej Rady Izby Architektów RP budzi pozostawienie w przepisach ustawy Prawo budowlane zaświadczenia o możliwości podłączenia projektowanego obiektu do istniejącej sieci ciepłowniczej, jak również umiejscowienie</w:t>
            </w:r>
            <w:r w:rsidR="00B16878" w:rsidRPr="00B125B1">
              <w:rPr>
                <w:rFonts w:asciiTheme="minorHAnsi" w:hAnsiTheme="minorHAnsi" w:cstheme="minorHAnsi"/>
                <w:sz w:val="22"/>
              </w:rPr>
              <w:t xml:space="preserve"> konieczności jego dołączenia</w:t>
            </w:r>
            <w:r w:rsidR="00B22EDF" w:rsidRPr="00B125B1">
              <w:rPr>
                <w:rFonts w:asciiTheme="minorHAnsi" w:hAnsiTheme="minorHAnsi" w:cstheme="minorHAnsi"/>
                <w:sz w:val="22"/>
              </w:rPr>
              <w:t xml:space="preserve">. Szczegółowe uwagi w tym zakresie przekazane zostały w </w:t>
            </w:r>
            <w:r w:rsidR="00D70C7F">
              <w:rPr>
                <w:rFonts w:asciiTheme="minorHAnsi" w:hAnsiTheme="minorHAnsi" w:cstheme="minorHAnsi"/>
                <w:sz w:val="22"/>
              </w:rPr>
              <w:t xml:space="preserve">stanowisku IARP zawartym w </w:t>
            </w:r>
            <w:r w:rsidR="00B22EDF" w:rsidRPr="00B125B1">
              <w:rPr>
                <w:rFonts w:asciiTheme="minorHAnsi" w:hAnsiTheme="minorHAnsi" w:cstheme="minorHAnsi"/>
                <w:sz w:val="22"/>
              </w:rPr>
              <w:t xml:space="preserve">piśmie KRIA RP </w:t>
            </w:r>
            <w:r w:rsidR="00B16878" w:rsidRPr="00B125B1">
              <w:rPr>
                <w:rFonts w:asciiTheme="minorHAnsi" w:hAnsiTheme="minorHAnsi" w:cstheme="minorHAnsi"/>
                <w:sz w:val="22"/>
              </w:rPr>
              <w:t xml:space="preserve">do GUNB </w:t>
            </w:r>
            <w:r w:rsidR="00B22EDF" w:rsidRPr="00B125B1">
              <w:rPr>
                <w:rFonts w:asciiTheme="minorHAnsi" w:hAnsiTheme="minorHAnsi" w:cstheme="minorHAnsi"/>
                <w:sz w:val="22"/>
              </w:rPr>
              <w:t>z dnia 30 marca 2021 r. (l.dz. 251</w:t>
            </w:r>
            <w:r w:rsidR="00B22EDF" w:rsidRPr="00D70C7F">
              <w:rPr>
                <w:rFonts w:asciiTheme="minorHAnsi" w:hAnsiTheme="minorHAnsi" w:cstheme="minorHAnsi"/>
                <w:sz w:val="22"/>
              </w:rPr>
              <w:t xml:space="preserve">/KRIA/2021/w). </w:t>
            </w:r>
          </w:p>
          <w:p w14:paraId="3F45831F" w14:textId="0AADF712" w:rsidR="00842006" w:rsidRPr="00D70C7F" w:rsidRDefault="00D70C7F" w:rsidP="00020C9E">
            <w:pPr>
              <w:spacing w:before="0"/>
              <w:rPr>
                <w:rFonts w:asciiTheme="minorHAnsi" w:hAnsiTheme="minorHAnsi" w:cstheme="minorHAnsi"/>
                <w:sz w:val="22"/>
              </w:rPr>
            </w:pPr>
            <w:r w:rsidRPr="00D70C7F">
              <w:rPr>
                <w:rFonts w:asciiTheme="minorHAnsi" w:hAnsiTheme="minorHAnsi" w:cstheme="minorHAnsi"/>
                <w:sz w:val="22"/>
              </w:rPr>
              <w:t>Poniżej fragmenty ww. stanowiska:</w:t>
            </w:r>
          </w:p>
          <w:p w14:paraId="73E7BCEA" w14:textId="6DCDD6F3" w:rsidR="00B125B1" w:rsidRPr="00B125B1" w:rsidRDefault="00B125B1" w:rsidP="00020C9E">
            <w:pPr>
              <w:rPr>
                <w:rFonts w:asciiTheme="minorHAnsi" w:hAnsiTheme="minorHAnsi" w:cstheme="minorHAnsi"/>
                <w:sz w:val="22"/>
              </w:rPr>
            </w:pPr>
            <w:r w:rsidRPr="00B125B1">
              <w:rPr>
                <w:rFonts w:asciiTheme="minorHAnsi" w:hAnsiTheme="minorHAnsi" w:cstheme="minorHAnsi"/>
                <w:sz w:val="22"/>
              </w:rPr>
              <w:t xml:space="preserve">Nowelizacja ustawy Prawo budowlane wprowadzająca nowy podział projektu budowlanego wprowadziła niespójność pomiędzy załącznikami do wniosku o pozwolenie na budowę a wymogami dotyczącymi zakresu </w:t>
            </w:r>
            <w:r w:rsidRPr="00B125B1">
              <w:rPr>
                <w:rFonts w:asciiTheme="minorHAnsi" w:hAnsiTheme="minorHAnsi" w:cstheme="minorHAnsi"/>
                <w:sz w:val="22"/>
              </w:rPr>
              <w:lastRenderedPageBreak/>
              <w:t xml:space="preserve">sprawdzania projektów PZT i PAB przez organy aa-b, co jest bezpośrednim powodem aktualnych propozycji zmian przepisów dotyczących składania oświadczeń o możliwości podłączenia projektowanego obiektu budowlanego do istniejącej sieci ciepłowniczej. </w:t>
            </w:r>
          </w:p>
          <w:p w14:paraId="1C47562B" w14:textId="77777777" w:rsidR="00B125B1" w:rsidRPr="00B125B1" w:rsidRDefault="00B125B1" w:rsidP="00020C9E">
            <w:pPr>
              <w:ind w:firstLine="708"/>
              <w:rPr>
                <w:rFonts w:asciiTheme="minorHAnsi" w:hAnsiTheme="minorHAnsi" w:cstheme="minorHAnsi"/>
                <w:sz w:val="22"/>
              </w:rPr>
            </w:pPr>
            <w:r w:rsidRPr="00B125B1">
              <w:rPr>
                <w:rFonts w:asciiTheme="minorHAnsi" w:hAnsiTheme="minorHAnsi" w:cstheme="minorHAnsi"/>
                <w:sz w:val="22"/>
              </w:rPr>
              <w:t>Biorąc pod uwagę, że istniejący przepis zawiera odesłanie do ustawy z dnia 10 kwietnia 1997 r. Prawo energetyczne, należy wskazać, że w zasadzie podmiotem zobowiązanym do złożenia przedmiotowego oświadczenia, winna być osoba posiadająca tytuł prawny do korzystania z obiektu, czyli inwestor, jako posiadający prawo do wystąpienia z wnioskiem o wydanie warunków przyłączenia do sieci, zgodnie z ustawą Prawo energetyczne oraz rozporządzeniem Ministra Gospodarki z dnia 15 stycznia 2007 r. w sprawie szczegółowych warunków funkcjonowania systemów ciepłowniczych.</w:t>
            </w:r>
          </w:p>
          <w:p w14:paraId="77C17E84" w14:textId="77777777" w:rsidR="00B125B1" w:rsidRPr="00B125B1" w:rsidRDefault="00B125B1" w:rsidP="00020C9E">
            <w:pPr>
              <w:spacing w:before="80"/>
              <w:ind w:firstLine="709"/>
              <w:rPr>
                <w:rFonts w:asciiTheme="minorHAnsi" w:hAnsiTheme="minorHAnsi" w:cstheme="minorHAnsi"/>
                <w:sz w:val="22"/>
              </w:rPr>
            </w:pPr>
            <w:r w:rsidRPr="00B125B1">
              <w:rPr>
                <w:rFonts w:asciiTheme="minorHAnsi" w:hAnsiTheme="minorHAnsi" w:cstheme="minorHAnsi"/>
                <w:sz w:val="22"/>
              </w:rPr>
              <w:t xml:space="preserve">Racjonalna ocena możliwości podłączenia projektowanego budynku do istniejącej sieci ciepłowniczej może odbywać się tylko po wydaniu samych warunków przyłączenia. Jeżeli podstawą złożenia oświadczenia nie są warunki przyłączenia wydane przez uprawnione przedsiębiorstwo energetyczne  tylko indywidualna ocena projektanta czy istnieją techniczne i ekonomiczne warunki przyłączenia do sieci ciepłowniczej i dostarczania ciepła do tego obiektu z sieci ciepłowniczej na podstawie np. zwrócenia się do operatora sieci ciepłowniczej z zapytaniem o wskazanie, czy istnieją techniczne i ekonomiczne warunki przyłączenia do sieci ciepłowniczej i dostarczania ciepła do tego obiektu z sieci ciepłowniczej, to wydaje się, że takie oświadczenie poza dodatkowym obowiązkiem, nie służy zakładanemu celowi. </w:t>
            </w:r>
          </w:p>
          <w:p w14:paraId="551F986B" w14:textId="77777777" w:rsidR="00B125B1" w:rsidRPr="00B125B1" w:rsidRDefault="00B125B1" w:rsidP="00020C9E">
            <w:pPr>
              <w:spacing w:before="80"/>
              <w:rPr>
                <w:rFonts w:asciiTheme="minorHAnsi" w:hAnsiTheme="minorHAnsi" w:cstheme="minorHAnsi"/>
                <w:sz w:val="22"/>
              </w:rPr>
            </w:pPr>
            <w:r w:rsidRPr="00B125B1">
              <w:rPr>
                <w:rFonts w:asciiTheme="minorHAnsi" w:hAnsiTheme="minorHAnsi" w:cstheme="minorHAnsi"/>
                <w:sz w:val="22"/>
              </w:rPr>
              <w:tab/>
              <w:t xml:space="preserve">W kontekście omawianego oświadczania o przyłączeniu do sieci ciepłowniczej obiektu warto zwrócić uwagę na skalę i możliwości faktycznego dostępu do </w:t>
            </w:r>
            <w:r w:rsidRPr="00B125B1">
              <w:rPr>
                <w:rFonts w:asciiTheme="minorHAnsi" w:hAnsiTheme="minorHAnsi" w:cstheme="minorHAnsi"/>
                <w:sz w:val="22"/>
                <w:u w:val="single"/>
              </w:rPr>
              <w:t>efektywnych</w:t>
            </w:r>
            <w:r w:rsidRPr="00B125B1">
              <w:rPr>
                <w:rFonts w:asciiTheme="minorHAnsi" w:hAnsiTheme="minorHAnsi" w:cstheme="minorHAnsi"/>
                <w:sz w:val="22"/>
              </w:rPr>
              <w:t xml:space="preserve"> sieci ciepłowniczych, która jest obecnie znikoma i w większości składane oświadczenia wskazują na brak takiej możliwości. Z szacunków wynika, że ok. 88% sieci ciepłowniczych w Polsce jest nieefektywnych a koszt modernizacji źródeł zasilających </w:t>
            </w:r>
            <w:r w:rsidRPr="00B125B1">
              <w:rPr>
                <w:rFonts w:asciiTheme="minorHAnsi" w:hAnsiTheme="minorHAnsi" w:cstheme="minorHAnsi"/>
                <w:sz w:val="22"/>
              </w:rPr>
              <w:lastRenderedPageBreak/>
              <w:t>sieci ciepłownicze (np. na przykładzie miasta Chełm to ok. 90 mln zł) jest w większości zaporą do szybkich zmian w tym zakresie.</w:t>
            </w:r>
          </w:p>
          <w:p w14:paraId="3827347C" w14:textId="73E5880A" w:rsidR="00B125B1" w:rsidRPr="00B125B1" w:rsidRDefault="00B125B1" w:rsidP="00020C9E">
            <w:pPr>
              <w:ind w:firstLine="709"/>
              <w:rPr>
                <w:rFonts w:asciiTheme="minorHAnsi" w:hAnsiTheme="minorHAnsi" w:cstheme="minorHAnsi"/>
                <w:sz w:val="22"/>
              </w:rPr>
            </w:pPr>
            <w:r w:rsidRPr="00B125B1">
              <w:rPr>
                <w:rFonts w:asciiTheme="minorHAnsi" w:hAnsiTheme="minorHAnsi" w:cstheme="minorHAnsi"/>
                <w:sz w:val="22"/>
              </w:rPr>
              <w:t>Odnosząc się do propozycji zawartej w przedstawionym projekcie zmiany ustawy prawo budowlane dot. umieszczenia przedmiotowego oświadczenia w projekcie architektoniczno-budowlanym jednoznacznie kwalifikujemy tą propozycję jako nieuzasadnioną i niespójną z innymi przepisami ustawy, celem opracowania projektu architektoniczno-budowlanego, jego zawartości oraz treści podlegającej zatwierdzeniu w procedurze administracyjnej. Zdaniem IARP jest też propozycją błędną co do ogólnej zasady ulokowania jej w projekcie budowlanym. Dołączenie oświadczenia do zatwierdzanego projektu oznaczałoby jego weryfikację i zatwierdzenie.</w:t>
            </w:r>
            <w:r w:rsidRPr="00B125B1" w:rsidDel="00B0395F">
              <w:rPr>
                <w:rFonts w:asciiTheme="minorHAnsi" w:hAnsiTheme="minorHAnsi" w:cstheme="minorHAnsi"/>
                <w:sz w:val="22"/>
              </w:rPr>
              <w:t xml:space="preserve"> </w:t>
            </w:r>
            <w:r w:rsidRPr="00B125B1">
              <w:rPr>
                <w:rFonts w:asciiTheme="minorHAnsi" w:hAnsiTheme="minorHAnsi" w:cstheme="minorHAnsi"/>
                <w:sz w:val="22"/>
              </w:rPr>
              <w:t xml:space="preserve">Organy aa-b nie mają kompetencji do weryfikacji merytorycznej tego oświadczenia, a klauzula o odpowiedzialności karnej zamieszczona w oświadczeniu i tak przesuwa odpowiedzialność za treść oświadczenia na oświadczającego. Przedmiotowe oświadczenie nie jest opracowaniem projektowym, jest odrębnym dokumentem, niebędącym ani informacją o projektowanych rozwiązaniach technicznych ani rozwiązaniem projektowym, ani też żadnym z elementów wymienionych w art. 33 ust. 2 pkt 1 (opinie, uzgodnienia, pozwolenia i inne dokumenty, których obowiązek dołączenia wynika z przepisów odrębnych ustaw). Projekt architektoniczno-budowlany nie zawiera rozwiązań technicznych instalacji, a jedynie informację o wyposażeniu technicznym budynku, a zgodnie z art. 34 ust. 3 pkt. 2 nie obejmuje zakresu rozwiązań technicznych dotyczących przyłączenia obiektu do sieci. </w:t>
            </w:r>
          </w:p>
          <w:p w14:paraId="4F13C7ED" w14:textId="77777777" w:rsidR="00B125B1" w:rsidRDefault="00B125B1" w:rsidP="00020C9E">
            <w:pPr>
              <w:spacing w:before="80"/>
              <w:ind w:firstLine="709"/>
              <w:rPr>
                <w:rFonts w:asciiTheme="minorHAnsi" w:hAnsiTheme="minorHAnsi" w:cstheme="minorHAnsi"/>
                <w:sz w:val="22"/>
              </w:rPr>
            </w:pPr>
            <w:r w:rsidRPr="00B125B1">
              <w:rPr>
                <w:rFonts w:asciiTheme="minorHAnsi" w:hAnsiTheme="minorHAnsi" w:cstheme="minorHAnsi"/>
                <w:sz w:val="22"/>
              </w:rPr>
              <w:t xml:space="preserve">Oświadczenie odnosi się ściśle do aspektu technicznego i ekonomicznego przyłączenia budynku do sieci. Przyłączenie obiektu do sieci technicznych uzbrojenia terenu jest realizowane zgodnie z procedurą określoną w art. 29 Pb i nie jest objęte obowiązkiem pozwolenia na budowę. Zgodnie z ideą podziału projektu budowlanego na część podlegającą zatwierdzeniu i niezatwierdzaną część techniczną, umieszczanie w projekcie architektoniczno-budowlanym </w:t>
            </w:r>
            <w:r w:rsidRPr="00B125B1">
              <w:rPr>
                <w:rFonts w:asciiTheme="minorHAnsi" w:hAnsiTheme="minorHAnsi" w:cstheme="minorHAnsi"/>
                <w:sz w:val="22"/>
              </w:rPr>
              <w:lastRenderedPageBreak/>
              <w:t xml:space="preserve">przedmiotowego oświadczenia projektanta odnoszącego się ściśle do wspomnianego technicznego i ekonomicznego aspektu przyłączenia obiektu, nie znajduje logicznego i merytorycznego uzasadnienia. W żadnym też stopniu ww. oświadczenie poprzez swoją treść nie decyduje o udzieleniu lub nieudzieleniu pozwolenia na budowę czy też jego innych warunkach. </w:t>
            </w:r>
          </w:p>
          <w:p w14:paraId="765CB6E7" w14:textId="51568421" w:rsidR="00B125B1" w:rsidRPr="00B125B1" w:rsidRDefault="00B125B1" w:rsidP="00020C9E">
            <w:pPr>
              <w:spacing w:before="80"/>
              <w:ind w:firstLine="709"/>
              <w:rPr>
                <w:rFonts w:asciiTheme="minorHAnsi" w:hAnsiTheme="minorHAnsi" w:cstheme="minorHAnsi"/>
                <w:sz w:val="22"/>
              </w:rPr>
            </w:pPr>
            <w:r w:rsidRPr="00B125B1">
              <w:rPr>
                <w:rFonts w:asciiTheme="minorHAnsi" w:hAnsiTheme="minorHAnsi" w:cstheme="minorHAnsi"/>
                <w:sz w:val="22"/>
              </w:rPr>
              <w:t xml:space="preserve"> Rozważając hipotetycznie możliwość umieszczenia</w:t>
            </w:r>
            <w:r>
              <w:rPr>
                <w:rFonts w:asciiTheme="minorHAnsi" w:hAnsiTheme="minorHAnsi" w:cstheme="minorHAnsi"/>
                <w:sz w:val="22"/>
              </w:rPr>
              <w:t xml:space="preserve"> </w:t>
            </w:r>
            <w:r w:rsidRPr="00B125B1">
              <w:rPr>
                <w:rFonts w:asciiTheme="minorHAnsi" w:hAnsiTheme="minorHAnsi" w:cstheme="minorHAnsi"/>
                <w:sz w:val="22"/>
              </w:rPr>
              <w:t>oświadczenia w PAB należy również podkreślić, że takie rozwiązanie mogłoby wygenerować dodatkowe problemy z prawidłową realizacją wymogu przyłączenia obiektu do sieci ciepłowniczej w sytuacji zmiany możliwości podłączenia do tej sieci w przeciągu czasu upływającego od wydania decyzji o pozwoleniu na budowę do złożenia zawiadomienia o rozpoczęciu budowy (termin do 3 lat) i przekazania odpowiednich rozwiązań technicznych w postaci PT na budowę.</w:t>
            </w:r>
          </w:p>
          <w:p w14:paraId="5DE1BE37" w14:textId="77777777" w:rsidR="00B125B1" w:rsidRPr="00B125B1" w:rsidRDefault="00B125B1" w:rsidP="00020C9E">
            <w:pPr>
              <w:ind w:firstLine="708"/>
              <w:rPr>
                <w:rFonts w:asciiTheme="minorHAnsi" w:hAnsiTheme="minorHAnsi" w:cstheme="minorHAnsi"/>
                <w:sz w:val="22"/>
              </w:rPr>
            </w:pPr>
            <w:r w:rsidRPr="00B125B1">
              <w:rPr>
                <w:rFonts w:asciiTheme="minorHAnsi" w:hAnsiTheme="minorHAnsi" w:cstheme="minorHAnsi"/>
                <w:sz w:val="22"/>
              </w:rPr>
              <w:t>W świetle przytoczonych argumentów zamieszczenie w PAB oświadczenia odnoszącego się wprost do przyłączenia obiektu do sieci</w:t>
            </w:r>
            <w:r w:rsidRPr="00B125B1" w:rsidDel="00542362">
              <w:rPr>
                <w:rFonts w:asciiTheme="minorHAnsi" w:hAnsiTheme="minorHAnsi" w:cstheme="minorHAnsi"/>
                <w:sz w:val="22"/>
              </w:rPr>
              <w:t xml:space="preserve"> </w:t>
            </w:r>
            <w:r w:rsidRPr="00B125B1">
              <w:rPr>
                <w:rFonts w:asciiTheme="minorHAnsi" w:hAnsiTheme="minorHAnsi" w:cstheme="minorHAnsi"/>
                <w:sz w:val="22"/>
              </w:rPr>
              <w:t xml:space="preserve">jest więc nieuprawnione, nieracjonalne i niemające związku z treścią projektu architektoniczno-budowlanego. </w:t>
            </w:r>
          </w:p>
          <w:p w14:paraId="384B3F63" w14:textId="77777777" w:rsidR="00B125B1" w:rsidRPr="00B125B1" w:rsidRDefault="00B125B1" w:rsidP="00020C9E">
            <w:pPr>
              <w:rPr>
                <w:rFonts w:asciiTheme="minorHAnsi" w:hAnsiTheme="minorHAnsi" w:cstheme="minorHAnsi"/>
                <w:sz w:val="22"/>
              </w:rPr>
            </w:pPr>
            <w:r w:rsidRPr="00B125B1">
              <w:rPr>
                <w:rFonts w:asciiTheme="minorHAnsi" w:hAnsiTheme="minorHAnsi" w:cstheme="minorHAnsi"/>
                <w:sz w:val="22"/>
              </w:rPr>
              <w:tab/>
              <w:t xml:space="preserve"> KRIA RP wskazuje również, że w stosunku do oświadczenia wymienionego w art. 33 ust. 2 pkt 9 argumentacja o przeniesieniu tego oświadczenia do projektu budowlanego również nie znajduje uzasadnienia, szczególnie w kontekście zupełnie innego charakteru treści tego oświadczenia, dotyczącego spełnienia warunków, o których mowa w przepisach wydanych na podstawie art. 60 ustawy z dnia 3 października 2008 r. o udostępnianiu informacji o środowisku i jego ochronie, udziale społeczeństwa w ochronie środowiska oraz o ocenach oddziaływania na środowisko. </w:t>
            </w:r>
          </w:p>
          <w:p w14:paraId="39CB9906" w14:textId="6DC0B9DF" w:rsidR="00B125B1" w:rsidRPr="00B125B1" w:rsidRDefault="00B125B1" w:rsidP="00020C9E">
            <w:pPr>
              <w:ind w:firstLine="709"/>
              <w:rPr>
                <w:rFonts w:asciiTheme="minorHAnsi" w:hAnsiTheme="minorHAnsi" w:cstheme="minorHAnsi"/>
                <w:sz w:val="22"/>
              </w:rPr>
            </w:pPr>
            <w:r>
              <w:rPr>
                <w:rFonts w:asciiTheme="minorHAnsi" w:hAnsiTheme="minorHAnsi" w:cstheme="minorHAnsi"/>
                <w:sz w:val="22"/>
              </w:rPr>
              <w:t xml:space="preserve">IARP stoi na stanowisku, że przedmiotowe oświadczenie należy usunąć zarówno </w:t>
            </w:r>
            <w:r w:rsidR="00D70C7F">
              <w:rPr>
                <w:rFonts w:asciiTheme="minorHAnsi" w:hAnsiTheme="minorHAnsi" w:cstheme="minorHAnsi"/>
                <w:sz w:val="22"/>
              </w:rPr>
              <w:t xml:space="preserve">z kompletu załączników </w:t>
            </w:r>
            <w:r>
              <w:rPr>
                <w:rFonts w:asciiTheme="minorHAnsi" w:hAnsiTheme="minorHAnsi" w:cstheme="minorHAnsi"/>
                <w:sz w:val="22"/>
              </w:rPr>
              <w:t>wniosk</w:t>
            </w:r>
            <w:r w:rsidR="00D70C7F">
              <w:rPr>
                <w:rFonts w:asciiTheme="minorHAnsi" w:hAnsiTheme="minorHAnsi" w:cstheme="minorHAnsi"/>
                <w:sz w:val="22"/>
              </w:rPr>
              <w:t>u</w:t>
            </w:r>
            <w:r>
              <w:rPr>
                <w:rFonts w:asciiTheme="minorHAnsi" w:hAnsiTheme="minorHAnsi" w:cstheme="minorHAnsi"/>
                <w:sz w:val="22"/>
              </w:rPr>
              <w:t xml:space="preserve"> o pozwolenie na budowę jak i z projektu podlegającego zatwierdzeniu. </w:t>
            </w:r>
            <w:r w:rsidRPr="00B125B1">
              <w:rPr>
                <w:rFonts w:asciiTheme="minorHAnsi" w:hAnsiTheme="minorHAnsi" w:cstheme="minorHAnsi"/>
                <w:sz w:val="22"/>
              </w:rPr>
              <w:t>W przypadku woli pozostawienia</w:t>
            </w:r>
            <w:r w:rsidR="00D70C7F">
              <w:rPr>
                <w:rFonts w:asciiTheme="minorHAnsi" w:hAnsiTheme="minorHAnsi" w:cstheme="minorHAnsi"/>
                <w:sz w:val="22"/>
              </w:rPr>
              <w:t xml:space="preserve"> przez ustawodawcę</w:t>
            </w:r>
            <w:r w:rsidRPr="00B125B1">
              <w:rPr>
                <w:rFonts w:asciiTheme="minorHAnsi" w:hAnsiTheme="minorHAnsi" w:cstheme="minorHAnsi"/>
                <w:sz w:val="22"/>
              </w:rPr>
              <w:t xml:space="preserve"> wymogu sporządzania przedmiotowego oświadczenia w systemie prawnym, odpowiednim </w:t>
            </w:r>
            <w:r w:rsidRPr="00B125B1">
              <w:rPr>
                <w:rFonts w:asciiTheme="minorHAnsi" w:hAnsiTheme="minorHAnsi" w:cstheme="minorHAnsi"/>
                <w:sz w:val="22"/>
              </w:rPr>
              <w:lastRenderedPageBreak/>
              <w:t xml:space="preserve">rozwiązaniem (poza zmianą podmiotu składającego oświadczenie) jest pozostawienie wymogu dołączenia oświadczenia wymienionego w art. 33 ust. 2 pkt 9 i pkt 10 </w:t>
            </w:r>
            <w:r w:rsidRPr="00B125B1">
              <w:rPr>
                <w:rFonts w:asciiTheme="minorHAnsi" w:hAnsiTheme="minorHAnsi" w:cstheme="minorHAnsi"/>
                <w:sz w:val="22"/>
                <w:u w:val="single"/>
              </w:rPr>
              <w:t>do wniosku o pozwolenie na budowę</w:t>
            </w:r>
            <w:r w:rsidRPr="00B125B1">
              <w:rPr>
                <w:rFonts w:asciiTheme="minorHAnsi" w:hAnsiTheme="minorHAnsi" w:cstheme="minorHAnsi"/>
                <w:sz w:val="22"/>
              </w:rPr>
              <w:t>.</w:t>
            </w:r>
          </w:p>
          <w:p w14:paraId="52BA4FC6" w14:textId="77777777" w:rsidR="00B125B1" w:rsidRPr="00B125B1" w:rsidRDefault="00B125B1" w:rsidP="00020C9E">
            <w:pPr>
              <w:ind w:firstLine="708"/>
              <w:rPr>
                <w:rFonts w:asciiTheme="minorHAnsi" w:hAnsiTheme="minorHAnsi" w:cstheme="minorHAnsi"/>
                <w:sz w:val="22"/>
              </w:rPr>
            </w:pPr>
            <w:r w:rsidRPr="00B125B1">
              <w:rPr>
                <w:rFonts w:asciiTheme="minorHAnsi" w:hAnsiTheme="minorHAnsi" w:cstheme="minorHAnsi"/>
                <w:sz w:val="22"/>
              </w:rPr>
              <w:t xml:space="preserve">W celu wyeliminowania niespójności pomiędzy art. 33 ust. 2 pkt 9 i pkt 10, a art. 35 ust. 1 pkt 3d proponujemy usunięcie pkt 3d z art. 35. Organy podczas procedowania wniosku o pozwolenie na budowę są zobowiązane do przestrzegania przepisów prawa, w tym Kodeksu postępowania administracyjnego, które regulują kwestię oceny formalnej zawartości każdego wniosku w tym wniosku o pozwolenie na budowę i przewidują odpowiednie procedury, jeżeli wniosek nie spełnia wymogów prawa w szczególności dołączenia wymaganych dokumentów. W razie braku dołączenia wymaganych oświadczeń do wniosku organ rozpatrujący wniosek ma obowiązek wezwać do usunięcia stwierdzonych braków. </w:t>
            </w:r>
          </w:p>
          <w:p w14:paraId="35A2BC27" w14:textId="3344E9DE" w:rsidR="00E07E3C" w:rsidRPr="00B125B1" w:rsidRDefault="00E07E3C" w:rsidP="00020C9E">
            <w:pPr>
              <w:ind w:firstLine="708"/>
              <w:rPr>
                <w:rFonts w:asciiTheme="minorHAnsi" w:hAnsiTheme="minorHAnsi" w:cstheme="minorHAnsi"/>
                <w:sz w:val="22"/>
              </w:rPr>
            </w:pPr>
            <w:r>
              <w:rPr>
                <w:rFonts w:asciiTheme="minorHAnsi" w:hAnsiTheme="minorHAnsi" w:cstheme="minorHAnsi"/>
                <w:sz w:val="22"/>
              </w:rPr>
              <w:t>P</w:t>
            </w:r>
            <w:r w:rsidR="00B125B1" w:rsidRPr="00B125B1">
              <w:rPr>
                <w:rFonts w:asciiTheme="minorHAnsi" w:hAnsiTheme="minorHAnsi" w:cstheme="minorHAnsi"/>
                <w:sz w:val="22"/>
              </w:rPr>
              <w:t>ozytywnie należy ocenić wskazani</w:t>
            </w:r>
            <w:r>
              <w:rPr>
                <w:rFonts w:asciiTheme="minorHAnsi" w:hAnsiTheme="minorHAnsi" w:cstheme="minorHAnsi"/>
                <w:sz w:val="22"/>
              </w:rPr>
              <w:t>e</w:t>
            </w:r>
            <w:r w:rsidR="00B125B1" w:rsidRPr="00B125B1">
              <w:rPr>
                <w:rFonts w:asciiTheme="minorHAnsi" w:hAnsiTheme="minorHAnsi" w:cstheme="minorHAnsi"/>
                <w:sz w:val="22"/>
              </w:rPr>
              <w:t xml:space="preserve"> przypadków</w:t>
            </w:r>
            <w:r w:rsidR="00B125B1">
              <w:rPr>
                <w:rFonts w:asciiTheme="minorHAnsi" w:hAnsiTheme="minorHAnsi" w:cstheme="minorHAnsi"/>
                <w:sz w:val="22"/>
              </w:rPr>
              <w:t>,</w:t>
            </w:r>
            <w:r w:rsidR="00B125B1" w:rsidRPr="00B125B1">
              <w:rPr>
                <w:rFonts w:asciiTheme="minorHAnsi" w:hAnsiTheme="minorHAnsi" w:cstheme="minorHAnsi"/>
                <w:sz w:val="22"/>
              </w:rPr>
              <w:t xml:space="preserve"> dla których sporządzenie oświadczenia jest wymagane</w:t>
            </w:r>
            <w:r>
              <w:rPr>
                <w:rFonts w:asciiTheme="minorHAnsi" w:hAnsiTheme="minorHAnsi" w:cstheme="minorHAnsi"/>
                <w:sz w:val="22"/>
              </w:rPr>
              <w:t xml:space="preserve">. Negatywnie ocenia się próbę wskazania </w:t>
            </w:r>
            <w:r w:rsidRPr="00EB4F13">
              <w:rPr>
                <w:rFonts w:asciiTheme="minorHAnsi" w:hAnsiTheme="minorHAnsi" w:cstheme="minorHAnsi"/>
                <w:sz w:val="22"/>
              </w:rPr>
              <w:t>projektant</w:t>
            </w:r>
            <w:r>
              <w:rPr>
                <w:rFonts w:asciiTheme="minorHAnsi" w:hAnsiTheme="minorHAnsi" w:cstheme="minorHAnsi"/>
                <w:sz w:val="22"/>
              </w:rPr>
              <w:t>a</w:t>
            </w:r>
            <w:r w:rsidRPr="00EB4F13">
              <w:rPr>
                <w:rFonts w:asciiTheme="minorHAnsi" w:hAnsiTheme="minorHAnsi" w:cstheme="minorHAnsi"/>
                <w:sz w:val="22"/>
              </w:rPr>
              <w:t xml:space="preserve"> </w:t>
            </w:r>
            <w:r>
              <w:rPr>
                <w:rFonts w:asciiTheme="minorHAnsi" w:hAnsiTheme="minorHAnsi" w:cstheme="minorHAnsi"/>
                <w:sz w:val="22"/>
              </w:rPr>
              <w:t>jednej z branż jako sporządzającego oświadczenie.</w:t>
            </w:r>
            <w:r w:rsidRPr="00EB4F13">
              <w:rPr>
                <w:rFonts w:asciiTheme="minorHAnsi" w:hAnsiTheme="minorHAnsi" w:cstheme="minorHAnsi"/>
                <w:sz w:val="22"/>
              </w:rPr>
              <w:t xml:space="preserve"> </w:t>
            </w:r>
            <w:r>
              <w:rPr>
                <w:rFonts w:asciiTheme="minorHAnsi" w:hAnsiTheme="minorHAnsi" w:cstheme="minorHAnsi"/>
                <w:sz w:val="22"/>
              </w:rPr>
              <w:t>Jak wcześniej wykazano oświadczenie to powinno leżeć we właściwości inwestora a p</w:t>
            </w:r>
            <w:r w:rsidRPr="00EB4F13">
              <w:rPr>
                <w:rFonts w:asciiTheme="minorHAnsi" w:hAnsiTheme="minorHAnsi" w:cstheme="minorHAnsi"/>
                <w:sz w:val="22"/>
              </w:rPr>
              <w:t xml:space="preserve">onieważ to oświadczenie </w:t>
            </w:r>
            <w:r>
              <w:rPr>
                <w:rFonts w:asciiTheme="minorHAnsi" w:hAnsiTheme="minorHAnsi" w:cstheme="minorHAnsi"/>
                <w:sz w:val="22"/>
              </w:rPr>
              <w:t xml:space="preserve">nie wymaga weryfikacji warunków technicznych przyłączenia do sieci ciepłowniczej,  </w:t>
            </w:r>
            <w:r w:rsidR="00D874B4">
              <w:rPr>
                <w:rFonts w:asciiTheme="minorHAnsi" w:hAnsiTheme="minorHAnsi" w:cstheme="minorHAnsi"/>
                <w:sz w:val="22"/>
              </w:rPr>
              <w:t>w przypadku</w:t>
            </w:r>
            <w:r>
              <w:rPr>
                <w:rFonts w:asciiTheme="minorHAnsi" w:hAnsiTheme="minorHAnsi" w:cstheme="minorHAnsi"/>
                <w:sz w:val="22"/>
              </w:rPr>
              <w:t xml:space="preserve"> pozosta</w:t>
            </w:r>
            <w:r w:rsidR="00D874B4">
              <w:rPr>
                <w:rFonts w:asciiTheme="minorHAnsi" w:hAnsiTheme="minorHAnsi" w:cstheme="minorHAnsi"/>
                <w:sz w:val="22"/>
              </w:rPr>
              <w:t>wienia go</w:t>
            </w:r>
            <w:r>
              <w:rPr>
                <w:rFonts w:asciiTheme="minorHAnsi" w:hAnsiTheme="minorHAnsi" w:cstheme="minorHAnsi"/>
                <w:sz w:val="22"/>
              </w:rPr>
              <w:t xml:space="preserve"> w systemie prawa</w:t>
            </w:r>
            <w:r w:rsidR="00E83C3A">
              <w:rPr>
                <w:rFonts w:asciiTheme="minorHAnsi" w:hAnsiTheme="minorHAnsi" w:cstheme="minorHAnsi"/>
                <w:sz w:val="22"/>
              </w:rPr>
              <w:t>,</w:t>
            </w:r>
            <w:r>
              <w:rPr>
                <w:rFonts w:asciiTheme="minorHAnsi" w:hAnsiTheme="minorHAnsi" w:cstheme="minorHAnsi"/>
                <w:sz w:val="22"/>
              </w:rPr>
              <w:t xml:space="preserve"> </w:t>
            </w:r>
            <w:r w:rsidR="00E83C3A">
              <w:rPr>
                <w:rFonts w:asciiTheme="minorHAnsi" w:hAnsiTheme="minorHAnsi" w:cstheme="minorHAnsi"/>
                <w:sz w:val="22"/>
              </w:rPr>
              <w:t xml:space="preserve">jego sporządzenie należy </w:t>
            </w:r>
            <w:r w:rsidR="00350BF3">
              <w:rPr>
                <w:rFonts w:asciiTheme="minorHAnsi" w:hAnsiTheme="minorHAnsi" w:cstheme="minorHAnsi"/>
                <w:sz w:val="22"/>
              </w:rPr>
              <w:t>pozostawić</w:t>
            </w:r>
            <w:r w:rsidR="00E83C3A">
              <w:rPr>
                <w:rFonts w:asciiTheme="minorHAnsi" w:hAnsiTheme="minorHAnsi" w:cstheme="minorHAnsi"/>
                <w:sz w:val="22"/>
              </w:rPr>
              <w:t xml:space="preserve"> </w:t>
            </w:r>
            <w:r>
              <w:rPr>
                <w:rFonts w:asciiTheme="minorHAnsi" w:hAnsiTheme="minorHAnsi" w:cstheme="minorHAnsi"/>
                <w:sz w:val="22"/>
              </w:rPr>
              <w:t>projektant</w:t>
            </w:r>
            <w:r w:rsidR="00E83C3A">
              <w:rPr>
                <w:rFonts w:asciiTheme="minorHAnsi" w:hAnsiTheme="minorHAnsi" w:cstheme="minorHAnsi"/>
                <w:sz w:val="22"/>
              </w:rPr>
              <w:t>owi</w:t>
            </w:r>
            <w:r w:rsidR="00EB2CBB">
              <w:rPr>
                <w:rFonts w:asciiTheme="minorHAnsi" w:hAnsiTheme="minorHAnsi" w:cstheme="minorHAnsi"/>
                <w:sz w:val="22"/>
              </w:rPr>
              <w:t xml:space="preserve"> </w:t>
            </w:r>
            <w:r w:rsidR="00350BF3">
              <w:rPr>
                <w:rFonts w:asciiTheme="minorHAnsi" w:hAnsiTheme="minorHAnsi" w:cstheme="minorHAnsi"/>
                <w:sz w:val="22"/>
              </w:rPr>
              <w:t>bez precyzowania</w:t>
            </w:r>
            <w:r w:rsidR="00EB2CBB">
              <w:rPr>
                <w:rFonts w:asciiTheme="minorHAnsi" w:hAnsiTheme="minorHAnsi" w:cstheme="minorHAnsi"/>
                <w:sz w:val="22"/>
              </w:rPr>
              <w:t xml:space="preserve"> specjalności uprawnień, jak to ma miejsce obecnie.</w:t>
            </w:r>
          </w:p>
        </w:tc>
        <w:tc>
          <w:tcPr>
            <w:tcW w:w="3823" w:type="dxa"/>
          </w:tcPr>
          <w:p w14:paraId="3F18E25C" w14:textId="77777777" w:rsidR="00B22EDF" w:rsidRPr="00EB4F13" w:rsidRDefault="00B22EDF" w:rsidP="008D3C82">
            <w:pPr>
              <w:spacing w:before="0"/>
              <w:jc w:val="left"/>
              <w:rPr>
                <w:rFonts w:asciiTheme="minorHAnsi" w:hAnsiTheme="minorHAnsi" w:cstheme="minorHAnsi"/>
                <w:sz w:val="22"/>
              </w:rPr>
            </w:pPr>
          </w:p>
        </w:tc>
      </w:tr>
      <w:tr w:rsidR="00B22EDF" w:rsidRPr="00EB4F13" w14:paraId="705F994C" w14:textId="77777777" w:rsidTr="00B16878">
        <w:tc>
          <w:tcPr>
            <w:tcW w:w="539" w:type="dxa"/>
          </w:tcPr>
          <w:p w14:paraId="607E2AA8" w14:textId="60C399A4" w:rsidR="00B22EDF" w:rsidRPr="00EB4F13" w:rsidRDefault="007F7E35" w:rsidP="00B22EDF">
            <w:pPr>
              <w:spacing w:before="0"/>
              <w:jc w:val="center"/>
              <w:rPr>
                <w:rFonts w:asciiTheme="minorHAnsi" w:hAnsiTheme="minorHAnsi" w:cstheme="minorHAnsi"/>
                <w:sz w:val="22"/>
              </w:rPr>
            </w:pPr>
            <w:del w:id="17" w:author="Grzegorz Jachym" w:date="2021-04-15T15:02:00Z">
              <w:r w:rsidDel="00DF721B">
                <w:rPr>
                  <w:rFonts w:asciiTheme="minorHAnsi" w:hAnsiTheme="minorHAnsi" w:cstheme="minorHAnsi"/>
                  <w:sz w:val="22"/>
                </w:rPr>
                <w:lastRenderedPageBreak/>
                <w:delText>6</w:delText>
              </w:r>
            </w:del>
            <w:ins w:id="18" w:author="Grzegorz Jachym" w:date="2021-04-15T15:02:00Z">
              <w:r w:rsidR="00DF721B">
                <w:rPr>
                  <w:rFonts w:asciiTheme="minorHAnsi" w:hAnsiTheme="minorHAnsi" w:cstheme="minorHAnsi"/>
                  <w:sz w:val="22"/>
                </w:rPr>
                <w:t>5</w:t>
              </w:r>
            </w:ins>
            <w:r>
              <w:rPr>
                <w:rFonts w:asciiTheme="minorHAnsi" w:hAnsiTheme="minorHAnsi" w:cstheme="minorHAnsi"/>
                <w:sz w:val="22"/>
              </w:rPr>
              <w:t>.</w:t>
            </w:r>
          </w:p>
        </w:tc>
        <w:tc>
          <w:tcPr>
            <w:tcW w:w="1652" w:type="dxa"/>
          </w:tcPr>
          <w:p w14:paraId="6337684D" w14:textId="09777C1E" w:rsidR="00B22EDF" w:rsidRPr="00285D80" w:rsidRDefault="00B22EDF" w:rsidP="00B22EDF">
            <w:pPr>
              <w:spacing w:before="0"/>
              <w:jc w:val="left"/>
              <w:rPr>
                <w:rFonts w:asciiTheme="minorHAnsi" w:hAnsiTheme="minorHAnsi" w:cstheme="minorHAnsi"/>
                <w:sz w:val="20"/>
                <w:szCs w:val="20"/>
              </w:rPr>
            </w:pPr>
            <w:r w:rsidRPr="00285D80">
              <w:rPr>
                <w:rFonts w:asciiTheme="minorHAnsi" w:hAnsiTheme="minorHAnsi" w:cstheme="minorHAnsi"/>
                <w:sz w:val="20"/>
                <w:szCs w:val="20"/>
              </w:rPr>
              <w:t>Art. 1 pkt 13</w:t>
            </w:r>
          </w:p>
        </w:tc>
        <w:tc>
          <w:tcPr>
            <w:tcW w:w="1650" w:type="dxa"/>
          </w:tcPr>
          <w:p w14:paraId="5FA93E78" w14:textId="47E14AAA" w:rsidR="00B22EDF" w:rsidRPr="00EB4F13" w:rsidRDefault="00B22EDF" w:rsidP="00B22EDF">
            <w:pPr>
              <w:spacing w:before="0"/>
              <w:jc w:val="left"/>
              <w:rPr>
                <w:rFonts w:asciiTheme="minorHAnsi" w:hAnsiTheme="minorHAnsi" w:cstheme="minorHAnsi"/>
                <w:sz w:val="22"/>
              </w:rPr>
            </w:pPr>
            <w:r w:rsidRPr="00EB4F13">
              <w:rPr>
                <w:rFonts w:asciiTheme="minorHAnsi" w:hAnsiTheme="minorHAnsi" w:cstheme="minorHAnsi"/>
                <w:sz w:val="22"/>
              </w:rPr>
              <w:t>Krajowa Rada Izby Architektów RP</w:t>
            </w:r>
          </w:p>
        </w:tc>
        <w:tc>
          <w:tcPr>
            <w:tcW w:w="6648" w:type="dxa"/>
          </w:tcPr>
          <w:p w14:paraId="28FA2557" w14:textId="77777777" w:rsidR="00B22EDF" w:rsidRPr="008F4AD3" w:rsidRDefault="00B22EDF" w:rsidP="00020C9E">
            <w:pPr>
              <w:spacing w:before="0"/>
              <w:rPr>
                <w:rFonts w:asciiTheme="minorHAnsi" w:hAnsiTheme="minorHAnsi" w:cstheme="minorHAnsi"/>
                <w:sz w:val="22"/>
              </w:rPr>
            </w:pPr>
            <w:r w:rsidRPr="008F4AD3">
              <w:rPr>
                <w:rFonts w:asciiTheme="minorHAnsi" w:hAnsiTheme="minorHAnsi" w:cstheme="minorHAnsi"/>
                <w:sz w:val="22"/>
              </w:rPr>
              <w:t xml:space="preserve">Z art. 1 pkt 13 wynika, że w przypadku negatywnej weryfikacji danych i informacji zawartych we wniosku o przekazanie do GUNB uprawnień budowlanych wydanych przed dniem 1 stycznia 1995 r., właściwa okręgowa komisja kwalifikacyjna wydaje decyzję o odmowie przekazania GUNB danych. Należy w tym zakresie odwołać się do przepisu kompetencyjnego ustawy o samorządach zawodowych architektów oraz inżynierów budownictwa, określającego obowiązki właściwych OKK, do których należą: prowadzenie postępowania kwalifikacyjne w sprawach nadawania uprawnień budowlanych; </w:t>
            </w:r>
            <w:r w:rsidRPr="008F4AD3">
              <w:rPr>
                <w:rFonts w:asciiTheme="minorHAnsi" w:hAnsiTheme="minorHAnsi" w:cstheme="minorHAnsi"/>
                <w:sz w:val="22"/>
              </w:rPr>
              <w:lastRenderedPageBreak/>
              <w:t xml:space="preserve">przeprowadzanie egzaminów w sprawach nadawania uprawnień budowlanych i wydawanie decyzji o nadaniu tych uprawnień; przesyłanie decyzji o nadaniu uprawnień budowlanych do okręgowej rady izby oraz do centralnego rejestru, o którym mowa w art. 88a ust. 1 pkt 3 lit. a ustawy - Prawo budowlane;; prowadzenie rejestru osób, którym nadała uprawnienia budowlane;; dokonywanie, co najmniej raz w roku, analizy przeprowadzonych postępowań kwalifikacyjnych; sporządzanie opinii dla okręgowego sądu dyscyplinarnego w sprawach z zakresu odpowiedzialności zawodowej członków okręgowej izby architektów oraz inżynierów budownictwa; składanie sprawozdania ze swojej działalności okręgowemu zjazdowi izby i Krajowej Komisji Kwalifikacyjnej (art. 24 ust. 1 ustawy o samorządach zawodowych architektów oraz inżynierów budownictwa).   </w:t>
            </w:r>
          </w:p>
          <w:p w14:paraId="7ACE5C07" w14:textId="57ED054A" w:rsidR="00B22EDF" w:rsidRPr="008F4AD3" w:rsidRDefault="00B22EDF" w:rsidP="00020C9E">
            <w:pPr>
              <w:spacing w:before="0"/>
              <w:rPr>
                <w:rFonts w:asciiTheme="minorHAnsi" w:eastAsia="TimesNewRomanPSMT" w:hAnsiTheme="minorHAnsi" w:cstheme="minorHAnsi"/>
                <w:sz w:val="22"/>
              </w:rPr>
            </w:pPr>
            <w:r w:rsidRPr="008F4AD3">
              <w:rPr>
                <w:rFonts w:asciiTheme="minorHAnsi" w:hAnsiTheme="minorHAnsi" w:cstheme="minorHAnsi"/>
                <w:sz w:val="22"/>
              </w:rPr>
              <w:t xml:space="preserve">Przepis ten zawiera katalog zamknięty, w związku z tym, w ocenie Krajowej Rady IARP należy uzupełnić go o wydawanie decyzji o odmowie przekazania Głównemu Inspektorowi Nadzoru Budowlanego danych i informacji, o których mowa w art. 12 ust. 10 ustawy Prawo budowlane. W ocenie Izby przepis proceduralny art. 12 ust. 10 powinien zostać uzupełniony o właściwy przepis kompetencyjny, zamieszczony w art. 24 ust. 1 ustawy o samorządzie zawodowym architektów oraz inżynierów budownictwa.   </w:t>
            </w:r>
          </w:p>
        </w:tc>
        <w:tc>
          <w:tcPr>
            <w:tcW w:w="3823" w:type="dxa"/>
          </w:tcPr>
          <w:p w14:paraId="59AD81F6" w14:textId="77777777" w:rsidR="00B22EDF" w:rsidRPr="00EB4F13" w:rsidRDefault="00B22EDF" w:rsidP="008D3C82">
            <w:pPr>
              <w:spacing w:before="0"/>
              <w:jc w:val="left"/>
              <w:rPr>
                <w:rFonts w:asciiTheme="minorHAnsi" w:hAnsiTheme="minorHAnsi" w:cstheme="minorHAnsi"/>
                <w:sz w:val="22"/>
              </w:rPr>
            </w:pPr>
          </w:p>
        </w:tc>
      </w:tr>
      <w:tr w:rsidR="000D6C2C" w:rsidRPr="00EB4F13" w14:paraId="3D3308FF" w14:textId="77777777" w:rsidTr="00B16878">
        <w:tc>
          <w:tcPr>
            <w:tcW w:w="539" w:type="dxa"/>
          </w:tcPr>
          <w:p w14:paraId="5BE876B3" w14:textId="11BE6E44" w:rsidR="000D6C2C" w:rsidRPr="00EB4F13" w:rsidRDefault="007F7E35" w:rsidP="000D6C2C">
            <w:pPr>
              <w:spacing w:before="0"/>
              <w:jc w:val="center"/>
              <w:rPr>
                <w:rFonts w:asciiTheme="minorHAnsi" w:hAnsiTheme="minorHAnsi" w:cstheme="minorHAnsi"/>
                <w:sz w:val="22"/>
              </w:rPr>
            </w:pPr>
            <w:del w:id="19" w:author="Grzegorz Jachym" w:date="2021-04-15T15:02:00Z">
              <w:r w:rsidDel="00DF721B">
                <w:rPr>
                  <w:rFonts w:asciiTheme="minorHAnsi" w:hAnsiTheme="minorHAnsi" w:cstheme="minorHAnsi"/>
                  <w:sz w:val="22"/>
                </w:rPr>
                <w:delText>7</w:delText>
              </w:r>
            </w:del>
            <w:ins w:id="20" w:author="Grzegorz Jachym" w:date="2021-04-15T15:02:00Z">
              <w:r w:rsidR="00DF721B">
                <w:rPr>
                  <w:rFonts w:asciiTheme="minorHAnsi" w:hAnsiTheme="minorHAnsi" w:cstheme="minorHAnsi"/>
                  <w:sz w:val="22"/>
                </w:rPr>
                <w:t>6</w:t>
              </w:r>
            </w:ins>
            <w:r>
              <w:rPr>
                <w:rFonts w:asciiTheme="minorHAnsi" w:hAnsiTheme="minorHAnsi" w:cstheme="minorHAnsi"/>
                <w:sz w:val="22"/>
              </w:rPr>
              <w:t>.</w:t>
            </w:r>
          </w:p>
        </w:tc>
        <w:tc>
          <w:tcPr>
            <w:tcW w:w="1652" w:type="dxa"/>
          </w:tcPr>
          <w:p w14:paraId="001EA53F" w14:textId="0145FDFF" w:rsidR="000D6C2C" w:rsidRPr="000D6C2C" w:rsidRDefault="000D6C2C" w:rsidP="000D6C2C">
            <w:pPr>
              <w:spacing w:before="0"/>
              <w:jc w:val="left"/>
              <w:rPr>
                <w:rFonts w:asciiTheme="minorHAnsi" w:hAnsiTheme="minorHAnsi" w:cstheme="minorHAnsi"/>
                <w:sz w:val="22"/>
                <w:lang w:val="de-DE"/>
              </w:rPr>
            </w:pPr>
            <w:r w:rsidRPr="000D6C2C">
              <w:rPr>
                <w:rFonts w:asciiTheme="minorHAnsi" w:hAnsiTheme="minorHAnsi" w:cstheme="minorHAnsi"/>
                <w:sz w:val="22"/>
              </w:rPr>
              <w:t xml:space="preserve">Art. 1 </w:t>
            </w:r>
            <w:r w:rsidR="00FF7BDE">
              <w:rPr>
                <w:rFonts w:asciiTheme="minorHAnsi" w:hAnsiTheme="minorHAnsi" w:cstheme="minorHAnsi"/>
                <w:sz w:val="22"/>
              </w:rPr>
              <w:t xml:space="preserve">pkt 16 </w:t>
            </w:r>
            <w:r w:rsidRPr="000D6C2C">
              <w:rPr>
                <w:rFonts w:asciiTheme="minorHAnsi" w:hAnsiTheme="minorHAnsi" w:cstheme="minorHAnsi"/>
                <w:sz w:val="22"/>
              </w:rPr>
              <w:t>w zakresie dodania rozdziału 5a</w:t>
            </w:r>
          </w:p>
        </w:tc>
        <w:tc>
          <w:tcPr>
            <w:tcW w:w="1650" w:type="dxa"/>
          </w:tcPr>
          <w:p w14:paraId="32B60ACC" w14:textId="3F29ED29" w:rsidR="000D6C2C" w:rsidRPr="000D6C2C" w:rsidRDefault="000D6C2C" w:rsidP="000D6C2C">
            <w:pPr>
              <w:spacing w:before="0"/>
              <w:jc w:val="left"/>
              <w:rPr>
                <w:rFonts w:asciiTheme="minorHAnsi" w:hAnsiTheme="minorHAnsi" w:cstheme="minorHAnsi"/>
                <w:sz w:val="22"/>
              </w:rPr>
            </w:pPr>
            <w:r w:rsidRPr="000D6C2C">
              <w:rPr>
                <w:rFonts w:asciiTheme="minorHAnsi" w:hAnsiTheme="minorHAnsi" w:cstheme="minorHAnsi"/>
                <w:sz w:val="22"/>
              </w:rPr>
              <w:t>Krajowa Rada Izby Architektów RP</w:t>
            </w:r>
          </w:p>
        </w:tc>
        <w:tc>
          <w:tcPr>
            <w:tcW w:w="6648" w:type="dxa"/>
          </w:tcPr>
          <w:p w14:paraId="467C1230" w14:textId="77777777" w:rsidR="000D6C2C" w:rsidRPr="008F4AD3" w:rsidRDefault="000D6C2C" w:rsidP="00020C9E">
            <w:pPr>
              <w:spacing w:before="0"/>
              <w:rPr>
                <w:rFonts w:asciiTheme="minorHAnsi" w:hAnsiTheme="minorHAnsi" w:cstheme="minorHAnsi"/>
                <w:sz w:val="22"/>
              </w:rPr>
            </w:pPr>
            <w:r w:rsidRPr="008F4AD3">
              <w:rPr>
                <w:rFonts w:asciiTheme="minorHAnsi" w:hAnsiTheme="minorHAnsi" w:cstheme="minorHAnsi"/>
                <w:sz w:val="22"/>
              </w:rPr>
              <w:t>Rozdział 5b Dziennik budowy</w:t>
            </w:r>
          </w:p>
          <w:p w14:paraId="20D2A28B" w14:textId="5707EA71" w:rsidR="000D6C2C" w:rsidRPr="00FF405D" w:rsidRDefault="00FF7BDE" w:rsidP="00020C9E">
            <w:pPr>
              <w:rPr>
                <w:rFonts w:asciiTheme="minorHAnsi" w:hAnsiTheme="minorHAnsi" w:cstheme="minorHAnsi"/>
                <w:i/>
                <w:iCs/>
                <w:sz w:val="22"/>
              </w:rPr>
            </w:pPr>
            <w:r w:rsidRPr="00FF405D">
              <w:rPr>
                <w:rFonts w:asciiTheme="minorHAnsi" w:hAnsiTheme="minorHAnsi" w:cstheme="minorHAnsi"/>
                <w:i/>
                <w:iCs/>
                <w:sz w:val="22"/>
              </w:rPr>
              <w:t>„</w:t>
            </w:r>
            <w:r w:rsidR="000D6C2C" w:rsidRPr="00FF405D">
              <w:rPr>
                <w:rFonts w:asciiTheme="minorHAnsi" w:hAnsiTheme="minorHAnsi" w:cstheme="minorHAnsi"/>
                <w:i/>
                <w:iCs/>
                <w:sz w:val="22"/>
              </w:rPr>
              <w:t>Art. 47n. 1. W przypadku prowadzenia dziennika budowy w postaci elektronicznej w celu zapewnienia dokonania w nim wpisów:</w:t>
            </w:r>
          </w:p>
          <w:p w14:paraId="5AC567C0" w14:textId="622A0D23" w:rsidR="00FF7BDE" w:rsidRPr="00FF405D" w:rsidRDefault="000D6C2C" w:rsidP="00020C9E">
            <w:pPr>
              <w:pStyle w:val="Akapitzlist"/>
              <w:numPr>
                <w:ilvl w:val="0"/>
                <w:numId w:val="11"/>
              </w:numPr>
              <w:rPr>
                <w:rFonts w:asciiTheme="minorHAnsi" w:hAnsiTheme="minorHAnsi" w:cstheme="minorHAnsi"/>
                <w:i/>
                <w:iCs/>
                <w:sz w:val="22"/>
              </w:rPr>
            </w:pPr>
            <w:r w:rsidRPr="00FF405D">
              <w:rPr>
                <w:rFonts w:asciiTheme="minorHAnsi" w:hAnsiTheme="minorHAnsi" w:cstheme="minorHAnsi"/>
                <w:i/>
                <w:iCs/>
                <w:sz w:val="22"/>
              </w:rPr>
              <w:t>inwestor udostępnia ten dziennik w systemie EDB pozostałym uczestnikom procesu budowlanego i innym uprawnionym osobom;</w:t>
            </w:r>
          </w:p>
          <w:p w14:paraId="147CECF4" w14:textId="37588A7B" w:rsidR="00FF7BDE" w:rsidRPr="00FF405D" w:rsidRDefault="00FF7BDE" w:rsidP="00020C9E">
            <w:pPr>
              <w:pStyle w:val="Akapitzlist"/>
              <w:rPr>
                <w:rFonts w:asciiTheme="minorHAnsi" w:hAnsiTheme="minorHAnsi" w:cstheme="minorHAnsi"/>
                <w:i/>
                <w:iCs/>
                <w:sz w:val="22"/>
              </w:rPr>
            </w:pPr>
            <w:r w:rsidRPr="00FF405D">
              <w:rPr>
                <w:rFonts w:asciiTheme="minorHAnsi" w:hAnsiTheme="minorHAnsi" w:cstheme="minorHAnsi"/>
                <w:i/>
                <w:iCs/>
                <w:sz w:val="22"/>
              </w:rPr>
              <w:t>(…)</w:t>
            </w:r>
          </w:p>
          <w:p w14:paraId="6F58D39D" w14:textId="70FEC144" w:rsidR="00FF7BDE" w:rsidRPr="00FF405D" w:rsidRDefault="00FF7BDE" w:rsidP="00020C9E">
            <w:pPr>
              <w:autoSpaceDE w:val="0"/>
              <w:autoSpaceDN w:val="0"/>
              <w:adjustRightInd w:val="0"/>
              <w:spacing w:before="0"/>
              <w:rPr>
                <w:rFonts w:asciiTheme="minorHAnsi" w:hAnsiTheme="minorHAnsi" w:cstheme="minorHAnsi"/>
                <w:i/>
                <w:iCs/>
                <w:sz w:val="22"/>
              </w:rPr>
            </w:pPr>
            <w:r w:rsidRPr="00FF405D">
              <w:rPr>
                <w:rFonts w:asciiTheme="minorHAnsi" w:hAnsiTheme="minorHAnsi" w:cstheme="minorHAnsi"/>
                <w:i/>
                <w:iCs/>
                <w:sz w:val="22"/>
              </w:rPr>
              <w:t>2. System EDB zapewnia inwestorowi możliwość pozbawienia dostępu do</w:t>
            </w:r>
            <w:r w:rsidR="00020C9E" w:rsidRPr="00FF405D">
              <w:rPr>
                <w:rFonts w:asciiTheme="minorHAnsi" w:hAnsiTheme="minorHAnsi" w:cstheme="minorHAnsi"/>
                <w:i/>
                <w:iCs/>
                <w:sz w:val="22"/>
              </w:rPr>
              <w:t xml:space="preserve"> </w:t>
            </w:r>
            <w:r w:rsidRPr="00FF405D">
              <w:rPr>
                <w:rFonts w:asciiTheme="minorHAnsi" w:hAnsiTheme="minorHAnsi" w:cstheme="minorHAnsi"/>
                <w:i/>
                <w:iCs/>
                <w:sz w:val="22"/>
              </w:rPr>
              <w:t>dziennika budowy prowadzonego w postaci elektronicznej uczestnikom procesu budowlanego.</w:t>
            </w:r>
          </w:p>
          <w:p w14:paraId="5A1C1AA8" w14:textId="2AF76061" w:rsidR="00FF7BDE" w:rsidRPr="00FF405D" w:rsidRDefault="00FF7BDE" w:rsidP="00020C9E">
            <w:pPr>
              <w:autoSpaceDE w:val="0"/>
              <w:autoSpaceDN w:val="0"/>
              <w:adjustRightInd w:val="0"/>
              <w:spacing w:before="0"/>
              <w:rPr>
                <w:rFonts w:asciiTheme="minorHAnsi" w:hAnsiTheme="minorHAnsi" w:cstheme="minorHAnsi"/>
                <w:i/>
                <w:iCs/>
                <w:sz w:val="22"/>
              </w:rPr>
            </w:pPr>
            <w:r w:rsidRPr="00FF405D">
              <w:rPr>
                <w:rFonts w:asciiTheme="minorHAnsi" w:hAnsiTheme="minorHAnsi" w:cstheme="minorHAnsi"/>
                <w:i/>
                <w:iCs/>
                <w:sz w:val="22"/>
              </w:rPr>
              <w:lastRenderedPageBreak/>
              <w:t>3. Pozbawienie dostępu, o którym mowa w ust. 2, nie może utrudniać lub</w:t>
            </w:r>
            <w:r w:rsidR="00020C9E" w:rsidRPr="00FF405D">
              <w:rPr>
                <w:rFonts w:asciiTheme="minorHAnsi" w:hAnsiTheme="minorHAnsi" w:cstheme="minorHAnsi"/>
                <w:i/>
                <w:iCs/>
                <w:sz w:val="22"/>
              </w:rPr>
              <w:t xml:space="preserve"> </w:t>
            </w:r>
            <w:r w:rsidRPr="00FF405D">
              <w:rPr>
                <w:rFonts w:asciiTheme="minorHAnsi" w:hAnsiTheme="minorHAnsi" w:cstheme="minorHAnsi"/>
                <w:i/>
                <w:iCs/>
                <w:sz w:val="22"/>
              </w:rPr>
              <w:t>uniemożliwiać uczestnikom procesu budowlanego wykonywania praw lub obowiązków wynikających z przepisów.”</w:t>
            </w:r>
          </w:p>
          <w:p w14:paraId="0EFDCC84" w14:textId="614422B8" w:rsidR="00FF7BDE" w:rsidRPr="008F4AD3" w:rsidRDefault="00FF7BDE" w:rsidP="00020C9E">
            <w:pPr>
              <w:rPr>
                <w:rFonts w:asciiTheme="minorHAnsi" w:hAnsiTheme="minorHAnsi" w:cstheme="minorHAnsi"/>
                <w:sz w:val="22"/>
              </w:rPr>
            </w:pPr>
            <w:r w:rsidRPr="008F4AD3">
              <w:rPr>
                <w:rFonts w:asciiTheme="minorHAnsi" w:hAnsiTheme="minorHAnsi" w:cstheme="minorHAnsi"/>
                <w:sz w:val="22"/>
              </w:rPr>
              <w:t>Wątpliwości budzi przyznanie inwestorowi uprawnienia do zablokowania dostępu któremuś z uczestników procesu budowlanego do systemu EDB. W uzasadnieni</w:t>
            </w:r>
            <w:r w:rsidR="002906BB" w:rsidRPr="008F4AD3">
              <w:rPr>
                <w:rFonts w:asciiTheme="minorHAnsi" w:hAnsiTheme="minorHAnsi" w:cstheme="minorHAnsi"/>
                <w:sz w:val="22"/>
              </w:rPr>
              <w:t>u</w:t>
            </w:r>
            <w:r w:rsidRPr="008F4AD3">
              <w:rPr>
                <w:rFonts w:asciiTheme="minorHAnsi" w:hAnsiTheme="minorHAnsi" w:cstheme="minorHAnsi"/>
                <w:sz w:val="22"/>
              </w:rPr>
              <w:t xml:space="preserve"> wskazano, </w:t>
            </w:r>
            <w:r w:rsidR="00457678" w:rsidRPr="008F4AD3">
              <w:rPr>
                <w:rFonts w:asciiTheme="minorHAnsi" w:hAnsiTheme="minorHAnsi" w:cstheme="minorHAnsi"/>
                <w:sz w:val="22"/>
              </w:rPr>
              <w:t>ż</w:t>
            </w:r>
            <w:r w:rsidRPr="008F4AD3">
              <w:rPr>
                <w:rFonts w:asciiTheme="minorHAnsi" w:hAnsiTheme="minorHAnsi" w:cstheme="minorHAnsi"/>
                <w:sz w:val="22"/>
              </w:rPr>
              <w:t>e odpowiedzialność za pozbawienie dostępu</w:t>
            </w:r>
            <w:r w:rsidR="00457678" w:rsidRPr="008F4AD3">
              <w:rPr>
                <w:rFonts w:asciiTheme="minorHAnsi" w:hAnsiTheme="minorHAnsi" w:cstheme="minorHAnsi"/>
                <w:sz w:val="22"/>
              </w:rPr>
              <w:t xml:space="preserve"> do EDB</w:t>
            </w:r>
            <w:r w:rsidRPr="008F4AD3">
              <w:rPr>
                <w:rFonts w:asciiTheme="minorHAnsi" w:hAnsiTheme="minorHAnsi" w:cstheme="minorHAnsi"/>
                <w:sz w:val="22"/>
              </w:rPr>
              <w:t xml:space="preserve"> spadnie na inwestora</w:t>
            </w:r>
            <w:r w:rsidR="00457678" w:rsidRPr="008F4AD3">
              <w:rPr>
                <w:rFonts w:asciiTheme="minorHAnsi" w:hAnsiTheme="minorHAnsi" w:cstheme="minorHAnsi"/>
                <w:sz w:val="22"/>
              </w:rPr>
              <w:t>,</w:t>
            </w:r>
            <w:r w:rsidRPr="008F4AD3">
              <w:rPr>
                <w:rFonts w:asciiTheme="minorHAnsi" w:hAnsiTheme="minorHAnsi" w:cstheme="minorHAnsi"/>
                <w:sz w:val="22"/>
              </w:rPr>
              <w:t xml:space="preserve"> </w:t>
            </w:r>
            <w:r w:rsidR="00457678" w:rsidRPr="008F4AD3">
              <w:rPr>
                <w:rFonts w:asciiTheme="minorHAnsi" w:hAnsiTheme="minorHAnsi" w:cstheme="minorHAnsi"/>
                <w:sz w:val="22"/>
              </w:rPr>
              <w:t>jednakże samo obciążenie inwestora t</w:t>
            </w:r>
            <w:r w:rsidR="002906BB" w:rsidRPr="008F4AD3">
              <w:rPr>
                <w:rFonts w:asciiTheme="minorHAnsi" w:hAnsiTheme="minorHAnsi" w:cstheme="minorHAnsi"/>
                <w:sz w:val="22"/>
              </w:rPr>
              <w:t>ą</w:t>
            </w:r>
            <w:r w:rsidR="00457678" w:rsidRPr="008F4AD3">
              <w:rPr>
                <w:rFonts w:asciiTheme="minorHAnsi" w:hAnsiTheme="minorHAnsi" w:cstheme="minorHAnsi"/>
                <w:sz w:val="22"/>
              </w:rPr>
              <w:t xml:space="preserve"> odpowiedzialnością nie zapobiegnie </w:t>
            </w:r>
            <w:r w:rsidRPr="008F4AD3">
              <w:rPr>
                <w:rFonts w:asciiTheme="minorHAnsi" w:hAnsiTheme="minorHAnsi" w:cstheme="minorHAnsi"/>
                <w:sz w:val="22"/>
              </w:rPr>
              <w:t>poważny</w:t>
            </w:r>
            <w:r w:rsidR="00457678" w:rsidRPr="008F4AD3">
              <w:rPr>
                <w:rFonts w:asciiTheme="minorHAnsi" w:hAnsiTheme="minorHAnsi" w:cstheme="minorHAnsi"/>
                <w:sz w:val="22"/>
              </w:rPr>
              <w:t>m</w:t>
            </w:r>
            <w:r w:rsidRPr="008F4AD3">
              <w:rPr>
                <w:rFonts w:asciiTheme="minorHAnsi" w:hAnsiTheme="minorHAnsi" w:cstheme="minorHAnsi"/>
                <w:sz w:val="22"/>
              </w:rPr>
              <w:t xml:space="preserve"> zawirowa</w:t>
            </w:r>
            <w:r w:rsidR="00457678" w:rsidRPr="008F4AD3">
              <w:rPr>
                <w:rFonts w:asciiTheme="minorHAnsi" w:hAnsiTheme="minorHAnsi" w:cstheme="minorHAnsi"/>
                <w:sz w:val="22"/>
              </w:rPr>
              <w:t>niom</w:t>
            </w:r>
            <w:r w:rsidRPr="008F4AD3">
              <w:rPr>
                <w:rFonts w:asciiTheme="minorHAnsi" w:hAnsiTheme="minorHAnsi" w:cstheme="minorHAnsi"/>
                <w:sz w:val="22"/>
              </w:rPr>
              <w:t xml:space="preserve"> w procesie realizacji </w:t>
            </w:r>
            <w:r w:rsidR="00457678" w:rsidRPr="008F4AD3">
              <w:rPr>
                <w:rFonts w:asciiTheme="minorHAnsi" w:hAnsiTheme="minorHAnsi" w:cstheme="minorHAnsi"/>
                <w:sz w:val="22"/>
              </w:rPr>
              <w:t>jakie mogą nastąpić przez</w:t>
            </w:r>
            <w:r w:rsidRPr="008F4AD3">
              <w:rPr>
                <w:rFonts w:asciiTheme="minorHAnsi" w:hAnsiTheme="minorHAnsi" w:cstheme="minorHAnsi"/>
                <w:sz w:val="22"/>
              </w:rPr>
              <w:t xml:space="preserve"> wykluczeni</w:t>
            </w:r>
            <w:r w:rsidR="00457678" w:rsidRPr="008F4AD3">
              <w:rPr>
                <w:rFonts w:asciiTheme="minorHAnsi" w:hAnsiTheme="minorHAnsi" w:cstheme="minorHAnsi"/>
                <w:sz w:val="22"/>
              </w:rPr>
              <w:t>e</w:t>
            </w:r>
            <w:r w:rsidRPr="008F4AD3">
              <w:rPr>
                <w:rFonts w:asciiTheme="minorHAnsi" w:hAnsiTheme="minorHAnsi" w:cstheme="minorHAnsi"/>
                <w:sz w:val="22"/>
              </w:rPr>
              <w:t xml:space="preserve"> </w:t>
            </w:r>
            <w:r w:rsidR="00457678" w:rsidRPr="008F4AD3">
              <w:rPr>
                <w:rFonts w:asciiTheme="minorHAnsi" w:hAnsiTheme="minorHAnsi" w:cstheme="minorHAnsi"/>
                <w:sz w:val="22"/>
              </w:rPr>
              <w:t>„</w:t>
            </w:r>
            <w:r w:rsidRPr="008F4AD3">
              <w:rPr>
                <w:rFonts w:asciiTheme="minorHAnsi" w:hAnsiTheme="minorHAnsi" w:cstheme="minorHAnsi"/>
                <w:sz w:val="22"/>
              </w:rPr>
              <w:t>niewygodnego</w:t>
            </w:r>
            <w:r w:rsidR="00457678" w:rsidRPr="008F4AD3">
              <w:rPr>
                <w:rFonts w:asciiTheme="minorHAnsi" w:hAnsiTheme="minorHAnsi" w:cstheme="minorHAnsi"/>
                <w:sz w:val="22"/>
              </w:rPr>
              <w:t>” z punktu widzenia inwestora,</w:t>
            </w:r>
            <w:r w:rsidRPr="008F4AD3">
              <w:rPr>
                <w:rFonts w:asciiTheme="minorHAnsi" w:hAnsiTheme="minorHAnsi" w:cstheme="minorHAnsi"/>
                <w:sz w:val="22"/>
              </w:rPr>
              <w:t xml:space="preserve"> uczestnika procesu budowlanego, np. </w:t>
            </w:r>
            <w:r w:rsidR="00457678" w:rsidRPr="008F4AD3">
              <w:rPr>
                <w:rFonts w:asciiTheme="minorHAnsi" w:hAnsiTheme="minorHAnsi" w:cstheme="minorHAnsi"/>
                <w:sz w:val="22"/>
              </w:rPr>
              <w:t>projektanta</w:t>
            </w:r>
            <w:r w:rsidRPr="008F4AD3">
              <w:rPr>
                <w:rFonts w:asciiTheme="minorHAnsi" w:hAnsiTheme="minorHAnsi" w:cstheme="minorHAnsi"/>
                <w:sz w:val="22"/>
              </w:rPr>
              <w:t>, który nie zgadza się na nieuzasadnione lub naruszające prawa autorskie zmiany w realizacji</w:t>
            </w:r>
            <w:r w:rsidR="00457678" w:rsidRPr="008F4AD3">
              <w:rPr>
                <w:rFonts w:asciiTheme="minorHAnsi" w:hAnsiTheme="minorHAnsi" w:cstheme="minorHAnsi"/>
                <w:sz w:val="22"/>
              </w:rPr>
              <w:t xml:space="preserve"> albo poważniejsze zmiany mające wpływ na bezpieczeństwo wznoszonego obiektu. W przypadku stwierdzenia niezgodności w realizacji inwestycji z projektem</w:t>
            </w:r>
            <w:r w:rsidR="0070042D" w:rsidRPr="008F4AD3">
              <w:rPr>
                <w:rFonts w:asciiTheme="minorHAnsi" w:hAnsiTheme="minorHAnsi" w:cstheme="minorHAnsi"/>
                <w:sz w:val="22"/>
              </w:rPr>
              <w:t>,</w:t>
            </w:r>
            <w:r w:rsidR="00457678" w:rsidRPr="008F4AD3">
              <w:rPr>
                <w:rFonts w:asciiTheme="minorHAnsi" w:hAnsiTheme="minorHAnsi" w:cstheme="minorHAnsi"/>
                <w:sz w:val="22"/>
              </w:rPr>
              <w:t xml:space="preserve"> projektant nie będzie miał możliwości dokonania odpowiedniego wpisu w dzienniku i w ten sposób możliwoś</w:t>
            </w:r>
            <w:r w:rsidR="002906BB" w:rsidRPr="008F4AD3">
              <w:rPr>
                <w:rFonts w:asciiTheme="minorHAnsi" w:hAnsiTheme="minorHAnsi" w:cstheme="minorHAnsi"/>
                <w:sz w:val="22"/>
              </w:rPr>
              <w:t>ci</w:t>
            </w:r>
            <w:r w:rsidR="00457678" w:rsidRPr="008F4AD3">
              <w:rPr>
                <w:rFonts w:asciiTheme="minorHAnsi" w:hAnsiTheme="minorHAnsi" w:cstheme="minorHAnsi"/>
                <w:sz w:val="22"/>
              </w:rPr>
              <w:t xml:space="preserve"> wykonywania </w:t>
            </w:r>
            <w:r w:rsidR="002906BB" w:rsidRPr="008F4AD3">
              <w:rPr>
                <w:rFonts w:asciiTheme="minorHAnsi" w:hAnsiTheme="minorHAnsi" w:cstheme="minorHAnsi"/>
                <w:sz w:val="22"/>
              </w:rPr>
              <w:t>swoich praw</w:t>
            </w:r>
            <w:r w:rsidR="00457678" w:rsidRPr="008F4AD3">
              <w:rPr>
                <w:rFonts w:asciiTheme="minorHAnsi" w:hAnsiTheme="minorHAnsi" w:cstheme="minorHAnsi"/>
                <w:sz w:val="22"/>
              </w:rPr>
              <w:t>.  Skutki takie</w:t>
            </w:r>
            <w:r w:rsidR="002906BB" w:rsidRPr="008F4AD3">
              <w:rPr>
                <w:rFonts w:asciiTheme="minorHAnsi" w:hAnsiTheme="minorHAnsi" w:cstheme="minorHAnsi"/>
                <w:sz w:val="22"/>
              </w:rPr>
              <w:t>j sytuacji</w:t>
            </w:r>
            <w:r w:rsidR="00457678" w:rsidRPr="008F4AD3">
              <w:rPr>
                <w:rFonts w:asciiTheme="minorHAnsi" w:hAnsiTheme="minorHAnsi" w:cstheme="minorHAnsi"/>
                <w:sz w:val="22"/>
              </w:rPr>
              <w:t xml:space="preserve"> mogą być bardzo poważne</w:t>
            </w:r>
            <w:r w:rsidR="0070042D" w:rsidRPr="008F4AD3">
              <w:rPr>
                <w:rFonts w:asciiTheme="minorHAnsi" w:hAnsiTheme="minorHAnsi" w:cstheme="minorHAnsi"/>
                <w:sz w:val="22"/>
              </w:rPr>
              <w:t xml:space="preserve"> a nawet tylko czasowe pozbawienie dostępu</w:t>
            </w:r>
            <w:r w:rsidR="0070042D" w:rsidRPr="008F4AD3">
              <w:rPr>
                <w:rFonts w:asciiTheme="minorHAnsi" w:hAnsiTheme="minorHAnsi" w:cstheme="minorHAnsi"/>
                <w:sz w:val="22"/>
                <w:lang w:val="pt-PT"/>
              </w:rPr>
              <w:t xml:space="preserve"> do EDB mo</w:t>
            </w:r>
            <w:r w:rsidR="0070042D" w:rsidRPr="008F4AD3">
              <w:rPr>
                <w:rFonts w:asciiTheme="minorHAnsi" w:hAnsiTheme="minorHAnsi" w:cstheme="minorHAnsi"/>
                <w:sz w:val="22"/>
              </w:rPr>
              <w:t>że spowodować nieodwracalne straty.</w:t>
            </w:r>
          </w:p>
          <w:p w14:paraId="2E45AFAE" w14:textId="45E50321" w:rsidR="002906BB" w:rsidRPr="008F4AD3" w:rsidRDefault="002906BB" w:rsidP="00020C9E">
            <w:pPr>
              <w:spacing w:before="0"/>
              <w:rPr>
                <w:rFonts w:asciiTheme="minorHAnsi" w:hAnsiTheme="minorHAnsi" w:cstheme="minorHAnsi"/>
                <w:sz w:val="22"/>
              </w:rPr>
            </w:pPr>
            <w:r w:rsidRPr="008F4AD3">
              <w:rPr>
                <w:rFonts w:asciiTheme="minorHAnsi" w:hAnsiTheme="minorHAnsi" w:cstheme="minorHAnsi"/>
                <w:sz w:val="22"/>
              </w:rPr>
              <w:t>W tej sytuacji zasadnym byłoby przewidzieć umożliwienie zablokowania przez inwestora dostępu do EDB uczestnikom procesu budowlanego</w:t>
            </w:r>
            <w:r w:rsidR="0070042D" w:rsidRPr="008F4AD3">
              <w:rPr>
                <w:rFonts w:asciiTheme="minorHAnsi" w:hAnsiTheme="minorHAnsi" w:cstheme="minorHAnsi"/>
                <w:sz w:val="22"/>
              </w:rPr>
              <w:t xml:space="preserve"> tylko </w:t>
            </w:r>
            <w:r w:rsidRPr="008F4AD3">
              <w:rPr>
                <w:rFonts w:asciiTheme="minorHAnsi" w:hAnsiTheme="minorHAnsi" w:cstheme="minorHAnsi"/>
                <w:sz w:val="22"/>
              </w:rPr>
              <w:t>w określonych przypadkach</w:t>
            </w:r>
            <w:r w:rsidR="0070042D" w:rsidRPr="008F4AD3">
              <w:rPr>
                <w:rFonts w:asciiTheme="minorHAnsi" w:hAnsiTheme="minorHAnsi" w:cstheme="minorHAnsi"/>
                <w:sz w:val="22"/>
              </w:rPr>
              <w:t xml:space="preserve"> np. utrata prawa wykonywania zawodu </w:t>
            </w:r>
            <w:r w:rsidRPr="008F4AD3">
              <w:rPr>
                <w:rFonts w:asciiTheme="minorHAnsi" w:hAnsiTheme="minorHAnsi" w:cstheme="minorHAnsi"/>
                <w:sz w:val="22"/>
              </w:rPr>
              <w:t xml:space="preserve">lub po spełnieniu określonych wymogów np. po dokonaniu zgłoszenia </w:t>
            </w:r>
            <w:r w:rsidR="0070042D" w:rsidRPr="008F4AD3">
              <w:rPr>
                <w:rFonts w:asciiTheme="minorHAnsi" w:hAnsiTheme="minorHAnsi" w:cstheme="minorHAnsi"/>
                <w:sz w:val="22"/>
              </w:rPr>
              <w:t>(</w:t>
            </w:r>
            <w:r w:rsidRPr="008F4AD3">
              <w:rPr>
                <w:rFonts w:asciiTheme="minorHAnsi" w:hAnsiTheme="minorHAnsi" w:cstheme="minorHAnsi"/>
                <w:sz w:val="22"/>
              </w:rPr>
              <w:t>odpowiedniemu Powiatowemu Inspektorowi Nadzoru Budowlanego</w:t>
            </w:r>
            <w:r w:rsidR="0070042D" w:rsidRPr="008F4AD3">
              <w:rPr>
                <w:rFonts w:asciiTheme="minorHAnsi" w:hAnsiTheme="minorHAnsi" w:cstheme="minorHAnsi"/>
                <w:sz w:val="22"/>
              </w:rPr>
              <w:t>)</w:t>
            </w:r>
            <w:r w:rsidRPr="008F4AD3">
              <w:rPr>
                <w:rFonts w:asciiTheme="minorHAnsi" w:hAnsiTheme="minorHAnsi" w:cstheme="minorHAnsi"/>
                <w:sz w:val="22"/>
              </w:rPr>
              <w:t xml:space="preserve"> zamiaru zmiany osoby pełniącej funkcję kierownika budowy</w:t>
            </w:r>
            <w:del w:id="21" w:author="Grzegorz Jachym" w:date="2021-04-15T14:34:00Z">
              <w:r w:rsidRPr="008F4AD3" w:rsidDel="003944D6">
                <w:rPr>
                  <w:rFonts w:asciiTheme="minorHAnsi" w:hAnsiTheme="minorHAnsi" w:cstheme="minorHAnsi"/>
                  <w:sz w:val="22"/>
                </w:rPr>
                <w:delText>,</w:delText>
              </w:r>
            </w:del>
            <w:ins w:id="22" w:author="Grzegorz Jachym" w:date="2021-04-15T14:34:00Z">
              <w:r w:rsidR="003944D6">
                <w:rPr>
                  <w:rFonts w:asciiTheme="minorHAnsi" w:hAnsiTheme="minorHAnsi" w:cstheme="minorHAnsi"/>
                  <w:sz w:val="22"/>
                </w:rPr>
                <w:t xml:space="preserve"> lub</w:t>
              </w:r>
            </w:ins>
            <w:ins w:id="23" w:author="Grzegorz Jachym" w:date="2021-04-15T14:47:00Z">
              <w:r w:rsidR="0002665D">
                <w:rPr>
                  <w:rFonts w:asciiTheme="minorHAnsi" w:hAnsiTheme="minorHAnsi" w:cstheme="minorHAnsi"/>
                  <w:sz w:val="22"/>
                </w:rPr>
                <w:t xml:space="preserve">   </w:t>
              </w:r>
            </w:ins>
            <w:r w:rsidRPr="008F4AD3">
              <w:rPr>
                <w:rFonts w:asciiTheme="minorHAnsi" w:hAnsiTheme="minorHAnsi" w:cstheme="minorHAnsi"/>
                <w:sz w:val="22"/>
              </w:rPr>
              <w:t xml:space="preserve"> inspektora nadzoru inwestorskiego</w:t>
            </w:r>
            <w:del w:id="24" w:author="Grzegorz Jachym" w:date="2021-04-15T14:34:00Z">
              <w:r w:rsidRPr="008F4AD3" w:rsidDel="003944D6">
                <w:rPr>
                  <w:rFonts w:asciiTheme="minorHAnsi" w:hAnsiTheme="minorHAnsi" w:cstheme="minorHAnsi"/>
                  <w:sz w:val="22"/>
                </w:rPr>
                <w:delText xml:space="preserve"> itp</w:delText>
              </w:r>
            </w:del>
            <w:r w:rsidRPr="008F4AD3">
              <w:rPr>
                <w:rFonts w:asciiTheme="minorHAnsi" w:hAnsiTheme="minorHAnsi" w:cstheme="minorHAnsi"/>
                <w:sz w:val="22"/>
              </w:rPr>
              <w:t>.</w:t>
            </w:r>
          </w:p>
          <w:p w14:paraId="0CC914B2" w14:textId="5947C109" w:rsidR="000D6C2C" w:rsidRPr="008F4AD3" w:rsidRDefault="003069BC" w:rsidP="00020C9E">
            <w:pPr>
              <w:rPr>
                <w:rFonts w:asciiTheme="minorHAnsi" w:hAnsiTheme="minorHAnsi" w:cstheme="minorHAnsi"/>
                <w:sz w:val="22"/>
              </w:rPr>
            </w:pPr>
            <w:r w:rsidRPr="008F4AD3">
              <w:rPr>
                <w:rFonts w:asciiTheme="minorHAnsi" w:hAnsiTheme="minorHAnsi" w:cstheme="minorHAnsi"/>
                <w:sz w:val="22"/>
              </w:rPr>
              <w:t xml:space="preserve">Innym </w:t>
            </w:r>
            <w:r w:rsidR="008F4AD3" w:rsidRPr="008F4AD3">
              <w:rPr>
                <w:rFonts w:asciiTheme="minorHAnsi" w:hAnsiTheme="minorHAnsi" w:cstheme="minorHAnsi"/>
                <w:sz w:val="22"/>
              </w:rPr>
              <w:t>z nie uregulowanych w ustawie z zagadnień dotyczących dziennika budowy, budzących pewne wątpliwości, jest</w:t>
            </w:r>
            <w:r w:rsidR="0070042D" w:rsidRPr="008F4AD3">
              <w:rPr>
                <w:rFonts w:asciiTheme="minorHAnsi" w:hAnsiTheme="minorHAnsi" w:cstheme="minorHAnsi"/>
                <w:sz w:val="22"/>
              </w:rPr>
              <w:t xml:space="preserve"> określenie </w:t>
            </w:r>
            <w:r w:rsidR="008F4AD3" w:rsidRPr="008F4AD3">
              <w:rPr>
                <w:rFonts w:asciiTheme="minorHAnsi" w:hAnsiTheme="minorHAnsi" w:cstheme="minorHAnsi"/>
                <w:sz w:val="22"/>
              </w:rPr>
              <w:t xml:space="preserve">możliwego </w:t>
            </w:r>
            <w:r w:rsidR="0070042D" w:rsidRPr="008F4AD3">
              <w:rPr>
                <w:rFonts w:asciiTheme="minorHAnsi" w:hAnsiTheme="minorHAnsi" w:cstheme="minorHAnsi"/>
                <w:sz w:val="22"/>
              </w:rPr>
              <w:t>zakresu wpisów do dziennika dokonywanych przez inwestora</w:t>
            </w:r>
            <w:r w:rsidR="008F4AD3" w:rsidRPr="008F4AD3">
              <w:rPr>
                <w:rFonts w:asciiTheme="minorHAnsi" w:hAnsiTheme="minorHAnsi" w:cstheme="minorHAnsi"/>
                <w:sz w:val="22"/>
              </w:rPr>
              <w:t xml:space="preserve">, który będąc uczestnikiem procesu budowlanego jednocześnie </w:t>
            </w:r>
            <w:r w:rsidR="0070042D" w:rsidRPr="008F4AD3">
              <w:rPr>
                <w:rFonts w:asciiTheme="minorHAnsi" w:hAnsiTheme="minorHAnsi" w:cstheme="minorHAnsi"/>
                <w:sz w:val="22"/>
              </w:rPr>
              <w:t>nie posiada</w:t>
            </w:r>
            <w:r w:rsidR="008F4AD3" w:rsidRPr="008F4AD3">
              <w:rPr>
                <w:rFonts w:asciiTheme="minorHAnsi" w:hAnsiTheme="minorHAnsi" w:cstheme="minorHAnsi"/>
                <w:sz w:val="22"/>
              </w:rPr>
              <w:t xml:space="preserve"> zazwyczaj odpowiednich</w:t>
            </w:r>
            <w:r w:rsidR="0070042D" w:rsidRPr="008F4AD3">
              <w:rPr>
                <w:rFonts w:asciiTheme="minorHAnsi" w:hAnsiTheme="minorHAnsi" w:cstheme="minorHAnsi"/>
                <w:sz w:val="22"/>
              </w:rPr>
              <w:t xml:space="preserve"> uprawnień </w:t>
            </w:r>
            <w:r w:rsidR="0070042D" w:rsidRPr="008F4AD3">
              <w:rPr>
                <w:rFonts w:asciiTheme="minorHAnsi" w:hAnsiTheme="minorHAnsi" w:cstheme="minorHAnsi"/>
                <w:sz w:val="22"/>
              </w:rPr>
              <w:lastRenderedPageBreak/>
              <w:t>budowlanych</w:t>
            </w:r>
            <w:r w:rsidR="008F4AD3" w:rsidRPr="008F4AD3">
              <w:rPr>
                <w:rFonts w:asciiTheme="minorHAnsi" w:hAnsiTheme="minorHAnsi" w:cstheme="minorHAnsi"/>
                <w:sz w:val="22"/>
              </w:rPr>
              <w:t>, wiedzy i kompetencji do wypowiadania się w kwestiach merytorycznych związanych z prowadzeniem budowy.</w:t>
            </w:r>
          </w:p>
        </w:tc>
        <w:tc>
          <w:tcPr>
            <w:tcW w:w="3823" w:type="dxa"/>
          </w:tcPr>
          <w:p w14:paraId="192BB7B3" w14:textId="77777777" w:rsidR="000D6C2C" w:rsidRDefault="000D6C2C" w:rsidP="000D6C2C">
            <w:pPr>
              <w:spacing w:before="0"/>
              <w:jc w:val="left"/>
              <w:rPr>
                <w:rFonts w:asciiTheme="minorHAnsi" w:hAnsiTheme="minorHAnsi" w:cstheme="minorHAnsi"/>
                <w:sz w:val="22"/>
              </w:rPr>
            </w:pPr>
          </w:p>
        </w:tc>
      </w:tr>
      <w:tr w:rsidR="000D6C2C" w:rsidRPr="00EB4F13" w14:paraId="0995E813" w14:textId="77777777" w:rsidTr="00B16878">
        <w:tc>
          <w:tcPr>
            <w:tcW w:w="539" w:type="dxa"/>
          </w:tcPr>
          <w:p w14:paraId="208434DD" w14:textId="71109BB5" w:rsidR="000D6C2C" w:rsidRPr="00EB4F13" w:rsidRDefault="007F7E35" w:rsidP="000D6C2C">
            <w:pPr>
              <w:spacing w:before="0"/>
              <w:jc w:val="center"/>
              <w:rPr>
                <w:rFonts w:asciiTheme="minorHAnsi" w:hAnsiTheme="minorHAnsi" w:cstheme="minorHAnsi"/>
                <w:sz w:val="22"/>
              </w:rPr>
            </w:pPr>
            <w:del w:id="25" w:author="Grzegorz Jachym" w:date="2021-04-15T15:02:00Z">
              <w:r w:rsidDel="00DF721B">
                <w:rPr>
                  <w:rFonts w:asciiTheme="minorHAnsi" w:hAnsiTheme="minorHAnsi" w:cstheme="minorHAnsi"/>
                  <w:sz w:val="22"/>
                </w:rPr>
                <w:lastRenderedPageBreak/>
                <w:delText>8</w:delText>
              </w:r>
            </w:del>
            <w:ins w:id="26" w:author="Grzegorz Jachym" w:date="2021-04-15T15:02:00Z">
              <w:r w:rsidR="00DF721B">
                <w:rPr>
                  <w:rFonts w:asciiTheme="minorHAnsi" w:hAnsiTheme="minorHAnsi" w:cstheme="minorHAnsi"/>
                  <w:sz w:val="22"/>
                </w:rPr>
                <w:t>7</w:t>
              </w:r>
            </w:ins>
            <w:r>
              <w:rPr>
                <w:rFonts w:asciiTheme="minorHAnsi" w:hAnsiTheme="minorHAnsi" w:cstheme="minorHAnsi"/>
                <w:sz w:val="22"/>
              </w:rPr>
              <w:t>.</w:t>
            </w:r>
          </w:p>
        </w:tc>
        <w:tc>
          <w:tcPr>
            <w:tcW w:w="1652" w:type="dxa"/>
          </w:tcPr>
          <w:p w14:paraId="7FBC5D35" w14:textId="77777777" w:rsidR="000D6C2C" w:rsidRPr="00285D80" w:rsidRDefault="000D6C2C" w:rsidP="000D6C2C">
            <w:pPr>
              <w:spacing w:before="0"/>
              <w:jc w:val="left"/>
              <w:rPr>
                <w:rFonts w:asciiTheme="minorHAnsi" w:hAnsiTheme="minorHAnsi" w:cstheme="minorHAnsi"/>
                <w:sz w:val="20"/>
                <w:szCs w:val="20"/>
              </w:rPr>
            </w:pPr>
            <w:r w:rsidRPr="00285D80">
              <w:rPr>
                <w:rFonts w:asciiTheme="minorHAnsi" w:hAnsiTheme="minorHAnsi" w:cstheme="minorHAnsi"/>
                <w:sz w:val="20"/>
                <w:szCs w:val="20"/>
              </w:rPr>
              <w:t>Art. 1 pkt 16</w:t>
            </w:r>
          </w:p>
          <w:p w14:paraId="0AECCC8B" w14:textId="421D6272" w:rsidR="000D6C2C" w:rsidRPr="00285D80" w:rsidRDefault="000D6C2C" w:rsidP="000D6C2C">
            <w:pPr>
              <w:spacing w:before="0"/>
              <w:jc w:val="left"/>
              <w:rPr>
                <w:rFonts w:asciiTheme="minorHAnsi" w:hAnsiTheme="minorHAnsi" w:cstheme="minorHAnsi"/>
                <w:sz w:val="20"/>
                <w:szCs w:val="20"/>
              </w:rPr>
            </w:pPr>
            <w:r w:rsidRPr="00285D80">
              <w:rPr>
                <w:rFonts w:asciiTheme="minorHAnsi" w:hAnsiTheme="minorHAnsi" w:cstheme="minorHAnsi"/>
                <w:sz w:val="20"/>
                <w:szCs w:val="20"/>
              </w:rPr>
              <w:t>Rozdz. 5 a Dziennik budowy - art. 47 b</w:t>
            </w:r>
          </w:p>
        </w:tc>
        <w:tc>
          <w:tcPr>
            <w:tcW w:w="1650" w:type="dxa"/>
          </w:tcPr>
          <w:p w14:paraId="396FA433" w14:textId="1BDA89E1" w:rsidR="000D6C2C" w:rsidRPr="00EB4F13" w:rsidRDefault="004F7EB3" w:rsidP="000D6C2C">
            <w:pPr>
              <w:spacing w:before="0"/>
              <w:jc w:val="left"/>
              <w:rPr>
                <w:rFonts w:asciiTheme="minorHAnsi" w:hAnsiTheme="minorHAnsi" w:cstheme="minorHAnsi"/>
                <w:sz w:val="22"/>
                <w:lang w:val="de-DE"/>
              </w:rPr>
            </w:pPr>
            <w:r w:rsidRPr="000D6C2C">
              <w:rPr>
                <w:rFonts w:asciiTheme="minorHAnsi" w:hAnsiTheme="minorHAnsi" w:cstheme="minorHAnsi"/>
                <w:sz w:val="22"/>
              </w:rPr>
              <w:t>Krajowa Rada Izby Architektów RP</w:t>
            </w:r>
          </w:p>
        </w:tc>
        <w:tc>
          <w:tcPr>
            <w:tcW w:w="6648" w:type="dxa"/>
          </w:tcPr>
          <w:p w14:paraId="19D3551D" w14:textId="77777777" w:rsidR="00CE0386" w:rsidRPr="00CE0386" w:rsidRDefault="00CE0386" w:rsidP="00020C9E">
            <w:pPr>
              <w:spacing w:before="0"/>
              <w:rPr>
                <w:rFonts w:asciiTheme="minorHAnsi" w:hAnsiTheme="minorHAnsi" w:cstheme="minorHAnsi"/>
                <w:sz w:val="22"/>
              </w:rPr>
            </w:pPr>
            <w:r w:rsidRPr="00CE0386">
              <w:rPr>
                <w:rFonts w:asciiTheme="minorHAnsi" w:hAnsiTheme="minorHAnsi" w:cstheme="minorHAnsi"/>
                <w:sz w:val="22"/>
              </w:rPr>
              <w:t>W art. 47b proponuje się uzupełnić b</w:t>
            </w:r>
            <w:r w:rsidR="000D6C2C" w:rsidRPr="00CE0386">
              <w:rPr>
                <w:rFonts w:asciiTheme="minorHAnsi" w:hAnsiTheme="minorHAnsi" w:cstheme="minorHAnsi"/>
                <w:sz w:val="22"/>
              </w:rPr>
              <w:t>rzmienie</w:t>
            </w:r>
            <w:r w:rsidRPr="00CE0386">
              <w:rPr>
                <w:rFonts w:asciiTheme="minorHAnsi" w:hAnsiTheme="minorHAnsi" w:cstheme="minorHAnsi"/>
                <w:sz w:val="22"/>
              </w:rPr>
              <w:t xml:space="preserve"> przepisu:</w:t>
            </w:r>
          </w:p>
          <w:p w14:paraId="33FC8C7D" w14:textId="01E80803" w:rsidR="00CE0386" w:rsidRPr="00CE0386" w:rsidRDefault="00CE0386" w:rsidP="00020C9E">
            <w:pPr>
              <w:autoSpaceDE w:val="0"/>
              <w:autoSpaceDN w:val="0"/>
              <w:adjustRightInd w:val="0"/>
              <w:spacing w:before="0"/>
              <w:rPr>
                <w:rFonts w:asciiTheme="minorHAnsi" w:hAnsiTheme="minorHAnsi" w:cstheme="minorHAnsi"/>
                <w:sz w:val="22"/>
              </w:rPr>
            </w:pPr>
            <w:r w:rsidRPr="00CE0386">
              <w:rPr>
                <w:rFonts w:asciiTheme="minorHAnsi" w:hAnsiTheme="minorHAnsi" w:cstheme="minorHAnsi"/>
                <w:sz w:val="22"/>
              </w:rPr>
              <w:t>„Dziennik budowy prowadzi się odrębnie dla każdego obiektu</w:t>
            </w:r>
          </w:p>
          <w:p w14:paraId="17F72E8C" w14:textId="77777777" w:rsidR="000D6C2C" w:rsidRPr="00CE0386" w:rsidRDefault="00CE0386" w:rsidP="00020C9E">
            <w:pPr>
              <w:spacing w:before="0"/>
              <w:rPr>
                <w:rFonts w:asciiTheme="minorHAnsi" w:hAnsiTheme="minorHAnsi" w:cstheme="minorHAnsi"/>
                <w:sz w:val="22"/>
              </w:rPr>
            </w:pPr>
            <w:r w:rsidRPr="00CE0386">
              <w:rPr>
                <w:rFonts w:asciiTheme="minorHAnsi" w:hAnsiTheme="minorHAnsi" w:cstheme="minorHAnsi"/>
                <w:sz w:val="22"/>
              </w:rPr>
              <w:t xml:space="preserve">budowlanego wymagającego pozwolenia na budowę </w:t>
            </w:r>
            <w:r w:rsidRPr="00CE0386">
              <w:rPr>
                <w:rFonts w:asciiTheme="minorHAnsi" w:hAnsiTheme="minorHAnsi" w:cstheme="minorHAnsi"/>
                <w:b/>
                <w:bCs/>
                <w:color w:val="0070C0"/>
                <w:sz w:val="22"/>
              </w:rPr>
              <w:t>lub rozbiórkę</w:t>
            </w:r>
            <w:r w:rsidRPr="00CE0386">
              <w:rPr>
                <w:rFonts w:asciiTheme="minorHAnsi" w:hAnsiTheme="minorHAnsi" w:cstheme="minorHAnsi"/>
                <w:color w:val="0070C0"/>
                <w:sz w:val="22"/>
              </w:rPr>
              <w:t xml:space="preserve"> </w:t>
            </w:r>
            <w:r w:rsidRPr="00CE0386">
              <w:rPr>
                <w:rFonts w:asciiTheme="minorHAnsi" w:hAnsiTheme="minorHAnsi" w:cstheme="minorHAnsi"/>
                <w:sz w:val="22"/>
              </w:rPr>
              <w:t xml:space="preserve">albo zgłoszenia. </w:t>
            </w:r>
          </w:p>
          <w:p w14:paraId="1FD3E97E" w14:textId="77777777" w:rsidR="00CE705A" w:rsidRDefault="00CE705A" w:rsidP="00020C9E">
            <w:pPr>
              <w:spacing w:before="0"/>
              <w:rPr>
                <w:rFonts w:asciiTheme="minorHAnsi" w:hAnsiTheme="minorHAnsi" w:cstheme="minorHAnsi"/>
                <w:sz w:val="22"/>
                <w:lang w:eastAsia="pl-PL"/>
              </w:rPr>
            </w:pPr>
            <w:r>
              <w:rPr>
                <w:rFonts w:asciiTheme="minorHAnsi" w:hAnsiTheme="minorHAnsi" w:cstheme="minorHAnsi"/>
                <w:sz w:val="22"/>
                <w:lang w:eastAsia="pl-PL"/>
              </w:rPr>
              <w:t>Uzasadnienie:</w:t>
            </w:r>
          </w:p>
          <w:p w14:paraId="0AFAF8BF" w14:textId="59E8129B" w:rsidR="00CE0386" w:rsidRPr="008F4AD3" w:rsidRDefault="00CE0386" w:rsidP="00020C9E">
            <w:pPr>
              <w:spacing w:before="0"/>
              <w:rPr>
                <w:rFonts w:asciiTheme="minorHAnsi" w:hAnsiTheme="minorHAnsi" w:cstheme="minorHAnsi"/>
                <w:sz w:val="22"/>
                <w:lang w:eastAsia="pl-PL"/>
              </w:rPr>
            </w:pPr>
            <w:r w:rsidRPr="00CE0386">
              <w:rPr>
                <w:rFonts w:asciiTheme="minorHAnsi" w:hAnsiTheme="minorHAnsi" w:cstheme="minorHAnsi"/>
                <w:sz w:val="22"/>
                <w:lang w:eastAsia="pl-PL"/>
              </w:rPr>
              <w:t>W przypadku zamierzenia budowlanego polegającego na rozbiórce obiektu i budowie nowego obiektu nie jest zasadne prowadzeni</w:t>
            </w:r>
            <w:r w:rsidR="00CE705A">
              <w:rPr>
                <w:rFonts w:asciiTheme="minorHAnsi" w:hAnsiTheme="minorHAnsi" w:cstheme="minorHAnsi"/>
                <w:sz w:val="22"/>
                <w:lang w:eastAsia="pl-PL"/>
              </w:rPr>
              <w:t>e</w:t>
            </w:r>
            <w:r w:rsidRPr="00CE0386">
              <w:rPr>
                <w:rFonts w:asciiTheme="minorHAnsi" w:hAnsiTheme="minorHAnsi" w:cstheme="minorHAnsi"/>
                <w:sz w:val="22"/>
                <w:lang w:eastAsia="pl-PL"/>
              </w:rPr>
              <w:t xml:space="preserve"> jednego dziennika budowy dla dwóch różnych</w:t>
            </w:r>
            <w:r w:rsidR="00FF405D">
              <w:rPr>
                <w:rFonts w:asciiTheme="minorHAnsi" w:hAnsiTheme="minorHAnsi" w:cstheme="minorHAnsi"/>
                <w:sz w:val="22"/>
                <w:lang w:eastAsia="pl-PL"/>
              </w:rPr>
              <w:t xml:space="preserve"> obiektów i</w:t>
            </w:r>
            <w:r w:rsidRPr="00CE0386">
              <w:rPr>
                <w:rFonts w:asciiTheme="minorHAnsi" w:hAnsiTheme="minorHAnsi" w:cstheme="minorHAnsi"/>
                <w:sz w:val="22"/>
                <w:lang w:eastAsia="pl-PL"/>
              </w:rPr>
              <w:t xml:space="preserve"> </w:t>
            </w:r>
            <w:r w:rsidR="00CE705A">
              <w:rPr>
                <w:rFonts w:asciiTheme="minorHAnsi" w:hAnsiTheme="minorHAnsi" w:cstheme="minorHAnsi"/>
                <w:sz w:val="22"/>
                <w:lang w:eastAsia="pl-PL"/>
              </w:rPr>
              <w:t>typów</w:t>
            </w:r>
            <w:r w:rsidRPr="00CE0386">
              <w:rPr>
                <w:rFonts w:asciiTheme="minorHAnsi" w:hAnsiTheme="minorHAnsi" w:cstheme="minorHAnsi"/>
                <w:sz w:val="22"/>
                <w:lang w:eastAsia="pl-PL"/>
              </w:rPr>
              <w:t xml:space="preserve"> robót budowlanych.</w:t>
            </w:r>
          </w:p>
        </w:tc>
        <w:tc>
          <w:tcPr>
            <w:tcW w:w="3823" w:type="dxa"/>
          </w:tcPr>
          <w:p w14:paraId="59255E0C" w14:textId="3774F2A6" w:rsidR="000D6C2C" w:rsidRPr="00EB4F13" w:rsidRDefault="000D6C2C" w:rsidP="000D6C2C">
            <w:pPr>
              <w:spacing w:before="0"/>
              <w:jc w:val="left"/>
              <w:rPr>
                <w:rFonts w:asciiTheme="minorHAnsi" w:hAnsiTheme="minorHAnsi" w:cstheme="minorHAnsi"/>
                <w:sz w:val="22"/>
              </w:rPr>
            </w:pPr>
          </w:p>
        </w:tc>
      </w:tr>
      <w:tr w:rsidR="000D6C2C" w:rsidRPr="00EB4F13" w14:paraId="35CDA449" w14:textId="77777777" w:rsidTr="00B16878">
        <w:tc>
          <w:tcPr>
            <w:tcW w:w="539" w:type="dxa"/>
          </w:tcPr>
          <w:p w14:paraId="5F2A7083" w14:textId="17BE2273" w:rsidR="000D6C2C" w:rsidRPr="00EB4F13" w:rsidRDefault="007F7E35" w:rsidP="000D6C2C">
            <w:pPr>
              <w:spacing w:before="0"/>
              <w:jc w:val="center"/>
              <w:rPr>
                <w:rFonts w:asciiTheme="minorHAnsi" w:hAnsiTheme="minorHAnsi" w:cstheme="minorHAnsi"/>
                <w:sz w:val="22"/>
              </w:rPr>
            </w:pPr>
            <w:del w:id="27" w:author="Grzegorz Jachym" w:date="2021-04-15T15:02:00Z">
              <w:r w:rsidDel="00DF721B">
                <w:rPr>
                  <w:rFonts w:asciiTheme="minorHAnsi" w:hAnsiTheme="minorHAnsi" w:cstheme="minorHAnsi"/>
                  <w:sz w:val="22"/>
                </w:rPr>
                <w:delText>9</w:delText>
              </w:r>
            </w:del>
            <w:ins w:id="28" w:author="Grzegorz Jachym" w:date="2021-04-15T15:02:00Z">
              <w:r w:rsidR="00DF721B">
                <w:rPr>
                  <w:rFonts w:asciiTheme="minorHAnsi" w:hAnsiTheme="minorHAnsi" w:cstheme="minorHAnsi"/>
                  <w:sz w:val="22"/>
                </w:rPr>
                <w:t>8</w:t>
              </w:r>
            </w:ins>
            <w:r>
              <w:rPr>
                <w:rFonts w:asciiTheme="minorHAnsi" w:hAnsiTheme="minorHAnsi" w:cstheme="minorHAnsi"/>
                <w:sz w:val="22"/>
              </w:rPr>
              <w:t>.</w:t>
            </w:r>
          </w:p>
        </w:tc>
        <w:tc>
          <w:tcPr>
            <w:tcW w:w="1652" w:type="dxa"/>
          </w:tcPr>
          <w:p w14:paraId="34BA7E4A" w14:textId="77777777" w:rsidR="000D6C2C" w:rsidRPr="00285D80" w:rsidRDefault="000D6C2C" w:rsidP="000D6C2C">
            <w:pPr>
              <w:spacing w:before="0"/>
              <w:jc w:val="left"/>
              <w:rPr>
                <w:rFonts w:asciiTheme="minorHAnsi" w:hAnsiTheme="minorHAnsi" w:cstheme="minorHAnsi"/>
                <w:sz w:val="20"/>
                <w:szCs w:val="20"/>
              </w:rPr>
            </w:pPr>
            <w:r w:rsidRPr="00285D80">
              <w:rPr>
                <w:rFonts w:asciiTheme="minorHAnsi" w:hAnsiTheme="minorHAnsi" w:cstheme="minorHAnsi"/>
                <w:sz w:val="20"/>
                <w:szCs w:val="20"/>
              </w:rPr>
              <w:t>Art. 1 pkt 16</w:t>
            </w:r>
          </w:p>
          <w:p w14:paraId="7A2B3145" w14:textId="23A91197" w:rsidR="000D6C2C" w:rsidRPr="00285D80" w:rsidRDefault="000D6C2C" w:rsidP="000D6C2C">
            <w:pPr>
              <w:spacing w:before="0"/>
              <w:jc w:val="left"/>
              <w:rPr>
                <w:rFonts w:asciiTheme="minorHAnsi" w:hAnsiTheme="minorHAnsi" w:cstheme="minorHAnsi"/>
                <w:sz w:val="20"/>
                <w:szCs w:val="20"/>
              </w:rPr>
            </w:pPr>
            <w:r w:rsidRPr="00285D80">
              <w:rPr>
                <w:rFonts w:asciiTheme="minorHAnsi" w:hAnsiTheme="minorHAnsi" w:cstheme="minorHAnsi"/>
                <w:sz w:val="20"/>
                <w:szCs w:val="20"/>
              </w:rPr>
              <w:t>Rozdz. 5 a Dziennik budowy - art. 47c  u</w:t>
            </w:r>
            <w:r w:rsidR="00CE705A">
              <w:rPr>
                <w:rFonts w:asciiTheme="minorHAnsi" w:hAnsiTheme="minorHAnsi" w:cstheme="minorHAnsi"/>
                <w:sz w:val="20"/>
                <w:szCs w:val="20"/>
              </w:rPr>
              <w:t>st</w:t>
            </w:r>
            <w:r w:rsidRPr="00285D80">
              <w:rPr>
                <w:rFonts w:asciiTheme="minorHAnsi" w:hAnsiTheme="minorHAnsi" w:cstheme="minorHAnsi"/>
                <w:sz w:val="20"/>
                <w:szCs w:val="20"/>
              </w:rPr>
              <w:t>.</w:t>
            </w:r>
            <w:r w:rsidR="00CE705A">
              <w:rPr>
                <w:rFonts w:asciiTheme="minorHAnsi" w:hAnsiTheme="minorHAnsi" w:cstheme="minorHAnsi"/>
                <w:sz w:val="20"/>
                <w:szCs w:val="20"/>
              </w:rPr>
              <w:t xml:space="preserve"> </w:t>
            </w:r>
            <w:r w:rsidRPr="00285D80">
              <w:rPr>
                <w:rFonts w:asciiTheme="minorHAnsi" w:hAnsiTheme="minorHAnsi" w:cstheme="minorHAnsi"/>
                <w:sz w:val="20"/>
                <w:szCs w:val="20"/>
              </w:rPr>
              <w:t>3</w:t>
            </w:r>
          </w:p>
        </w:tc>
        <w:tc>
          <w:tcPr>
            <w:tcW w:w="1650" w:type="dxa"/>
          </w:tcPr>
          <w:p w14:paraId="660E228B" w14:textId="4B6081B9" w:rsidR="000D6C2C" w:rsidRPr="00EB4F13" w:rsidRDefault="004F7EB3" w:rsidP="000D6C2C">
            <w:pPr>
              <w:spacing w:before="0"/>
              <w:jc w:val="left"/>
              <w:rPr>
                <w:rFonts w:asciiTheme="minorHAnsi" w:hAnsiTheme="minorHAnsi" w:cstheme="minorHAnsi"/>
                <w:sz w:val="22"/>
              </w:rPr>
            </w:pPr>
            <w:r w:rsidRPr="000D6C2C">
              <w:rPr>
                <w:rFonts w:asciiTheme="minorHAnsi" w:hAnsiTheme="minorHAnsi" w:cstheme="minorHAnsi"/>
                <w:sz w:val="22"/>
              </w:rPr>
              <w:t>Krajowa Rada Izby Architektów RP</w:t>
            </w:r>
          </w:p>
        </w:tc>
        <w:tc>
          <w:tcPr>
            <w:tcW w:w="6648" w:type="dxa"/>
          </w:tcPr>
          <w:p w14:paraId="47501FB6" w14:textId="6D54FC80" w:rsidR="000D6C2C" w:rsidRPr="008F4AD3" w:rsidRDefault="00CE705A" w:rsidP="00020C9E">
            <w:pPr>
              <w:spacing w:before="0"/>
              <w:rPr>
                <w:rFonts w:asciiTheme="minorHAnsi" w:hAnsiTheme="minorHAnsi" w:cstheme="minorHAnsi"/>
                <w:sz w:val="22"/>
              </w:rPr>
            </w:pPr>
            <w:r>
              <w:rPr>
                <w:rFonts w:asciiTheme="minorHAnsi" w:hAnsiTheme="minorHAnsi" w:cstheme="minorHAnsi"/>
                <w:sz w:val="22"/>
              </w:rPr>
              <w:t xml:space="preserve">W art. 47c ust. 3 użyto skrótu „EDB”, którego wyjaśnienie nie pojawiło się we wcześniejszych artykułach.  Wydaje się, że jest to nieprawidłowa technika prawodawcza, gdy wcześniej w przepisach pojawia się skrót, którego wytłumaczenie pojawia się  w późniejszych zapisach. Dodatkowo brak jest spójności pomiędzy zapisami w art. 47c i </w:t>
            </w:r>
            <w:r w:rsidR="00E22EB8">
              <w:rPr>
                <w:rFonts w:asciiTheme="minorHAnsi" w:hAnsiTheme="minorHAnsi" w:cstheme="minorHAnsi"/>
                <w:sz w:val="22"/>
              </w:rPr>
              <w:t>47g</w:t>
            </w:r>
            <w:r w:rsidR="00D54DE5">
              <w:rPr>
                <w:rFonts w:asciiTheme="minorHAnsi" w:hAnsiTheme="minorHAnsi" w:cstheme="minorHAnsi"/>
                <w:sz w:val="22"/>
              </w:rPr>
              <w:t>,</w:t>
            </w:r>
            <w:r w:rsidR="005A164E">
              <w:rPr>
                <w:rFonts w:asciiTheme="minorHAnsi" w:hAnsiTheme="minorHAnsi" w:cstheme="minorHAnsi"/>
                <w:sz w:val="22"/>
              </w:rPr>
              <w:t xml:space="preserve"> </w:t>
            </w:r>
            <w:r w:rsidR="00E22EB8">
              <w:rPr>
                <w:rFonts w:asciiTheme="minorHAnsi" w:hAnsiTheme="minorHAnsi" w:cstheme="minorHAnsi"/>
                <w:sz w:val="22"/>
              </w:rPr>
              <w:t xml:space="preserve"> gdzie odniesiono wyjaśnienie skrótu tylko do dalszych przepisów przez </w:t>
            </w:r>
            <w:r>
              <w:rPr>
                <w:rFonts w:asciiTheme="minorHAnsi" w:hAnsiTheme="minorHAnsi" w:cstheme="minorHAnsi"/>
                <w:sz w:val="22"/>
              </w:rPr>
              <w:t xml:space="preserve">określenie </w:t>
            </w:r>
            <w:r w:rsidR="00E22EB8">
              <w:rPr>
                <w:rFonts w:asciiTheme="minorHAnsi" w:hAnsiTheme="minorHAnsi" w:cstheme="minorHAnsi"/>
                <w:sz w:val="22"/>
              </w:rPr>
              <w:t>„</w:t>
            </w:r>
            <w:r>
              <w:rPr>
                <w:rFonts w:asciiTheme="minorHAnsi" w:hAnsiTheme="minorHAnsi" w:cstheme="minorHAnsi"/>
                <w:sz w:val="22"/>
              </w:rPr>
              <w:t>zwanego dalej” systemem EDB</w:t>
            </w:r>
            <w:r w:rsidR="00E22EB8">
              <w:rPr>
                <w:rFonts w:asciiTheme="minorHAnsi" w:hAnsiTheme="minorHAnsi" w:cstheme="minorHAnsi"/>
                <w:sz w:val="22"/>
              </w:rPr>
              <w:t>.</w:t>
            </w:r>
          </w:p>
        </w:tc>
        <w:tc>
          <w:tcPr>
            <w:tcW w:w="3823" w:type="dxa"/>
          </w:tcPr>
          <w:p w14:paraId="67DD7490" w14:textId="34AAD525" w:rsidR="000D6C2C" w:rsidRPr="00EB4F13" w:rsidRDefault="000D6C2C" w:rsidP="000D6C2C">
            <w:pPr>
              <w:spacing w:before="0"/>
              <w:jc w:val="left"/>
              <w:rPr>
                <w:rFonts w:asciiTheme="minorHAnsi" w:hAnsiTheme="minorHAnsi" w:cstheme="minorHAnsi"/>
                <w:sz w:val="22"/>
              </w:rPr>
            </w:pPr>
          </w:p>
        </w:tc>
      </w:tr>
      <w:tr w:rsidR="000D6C2C" w:rsidRPr="00EB4F13" w14:paraId="2C09BFE4" w14:textId="77777777" w:rsidTr="00B16878">
        <w:tc>
          <w:tcPr>
            <w:tcW w:w="539" w:type="dxa"/>
          </w:tcPr>
          <w:p w14:paraId="4FEC56D4" w14:textId="78299626" w:rsidR="000D6C2C" w:rsidRPr="00EB4F13" w:rsidRDefault="007F7E35" w:rsidP="000D6C2C">
            <w:pPr>
              <w:spacing w:before="0"/>
              <w:jc w:val="center"/>
              <w:rPr>
                <w:rFonts w:asciiTheme="minorHAnsi" w:hAnsiTheme="minorHAnsi" w:cstheme="minorHAnsi"/>
                <w:sz w:val="22"/>
              </w:rPr>
            </w:pPr>
            <w:del w:id="29" w:author="Grzegorz Jachym" w:date="2021-04-15T15:02:00Z">
              <w:r w:rsidDel="00DF721B">
                <w:rPr>
                  <w:rFonts w:asciiTheme="minorHAnsi" w:hAnsiTheme="minorHAnsi" w:cstheme="minorHAnsi"/>
                  <w:sz w:val="22"/>
                </w:rPr>
                <w:delText>10</w:delText>
              </w:r>
            </w:del>
            <w:ins w:id="30" w:author="Grzegorz Jachym" w:date="2021-04-15T15:02:00Z">
              <w:r w:rsidR="00DF721B">
                <w:rPr>
                  <w:rFonts w:asciiTheme="minorHAnsi" w:hAnsiTheme="minorHAnsi" w:cstheme="minorHAnsi"/>
                  <w:sz w:val="22"/>
                </w:rPr>
                <w:t>9</w:t>
              </w:r>
            </w:ins>
            <w:r>
              <w:rPr>
                <w:rFonts w:asciiTheme="minorHAnsi" w:hAnsiTheme="minorHAnsi" w:cstheme="minorHAnsi"/>
                <w:sz w:val="22"/>
              </w:rPr>
              <w:t>.</w:t>
            </w:r>
          </w:p>
        </w:tc>
        <w:tc>
          <w:tcPr>
            <w:tcW w:w="1652" w:type="dxa"/>
          </w:tcPr>
          <w:p w14:paraId="419D4D5F" w14:textId="77777777" w:rsidR="000D6C2C" w:rsidRPr="00285D80" w:rsidRDefault="000D6C2C" w:rsidP="000D6C2C">
            <w:pPr>
              <w:spacing w:before="0"/>
              <w:jc w:val="left"/>
              <w:rPr>
                <w:rFonts w:asciiTheme="minorHAnsi" w:hAnsiTheme="minorHAnsi" w:cstheme="minorHAnsi"/>
                <w:sz w:val="20"/>
                <w:szCs w:val="20"/>
                <w:lang w:val="de-DE"/>
              </w:rPr>
            </w:pPr>
            <w:r w:rsidRPr="00285D80">
              <w:rPr>
                <w:rFonts w:asciiTheme="minorHAnsi" w:hAnsiTheme="minorHAnsi" w:cstheme="minorHAnsi"/>
                <w:sz w:val="20"/>
                <w:szCs w:val="20"/>
                <w:lang w:val="de-DE"/>
              </w:rPr>
              <w:t xml:space="preserve">Art. 1 </w:t>
            </w:r>
            <w:proofErr w:type="spellStart"/>
            <w:r w:rsidRPr="00285D80">
              <w:rPr>
                <w:rFonts w:asciiTheme="minorHAnsi" w:hAnsiTheme="minorHAnsi" w:cstheme="minorHAnsi"/>
                <w:sz w:val="20"/>
                <w:szCs w:val="20"/>
                <w:lang w:val="de-DE"/>
              </w:rPr>
              <w:t>pkt</w:t>
            </w:r>
            <w:proofErr w:type="spellEnd"/>
            <w:r w:rsidRPr="00285D80">
              <w:rPr>
                <w:rFonts w:asciiTheme="minorHAnsi" w:hAnsiTheme="minorHAnsi" w:cstheme="minorHAnsi"/>
                <w:sz w:val="20"/>
                <w:szCs w:val="20"/>
                <w:lang w:val="de-DE"/>
              </w:rPr>
              <w:t xml:space="preserve"> 16</w:t>
            </w:r>
          </w:p>
          <w:p w14:paraId="38CBE5ED" w14:textId="586722AC" w:rsidR="000D6C2C" w:rsidRPr="00285D80" w:rsidRDefault="000D6C2C" w:rsidP="000D6C2C">
            <w:pPr>
              <w:spacing w:before="0"/>
              <w:jc w:val="left"/>
              <w:rPr>
                <w:rFonts w:asciiTheme="minorHAnsi" w:hAnsiTheme="minorHAnsi" w:cstheme="minorHAnsi"/>
                <w:sz w:val="20"/>
                <w:szCs w:val="20"/>
                <w:lang w:val="en-US"/>
              </w:rPr>
            </w:pPr>
            <w:r w:rsidRPr="00285D80">
              <w:rPr>
                <w:rFonts w:asciiTheme="minorHAnsi" w:hAnsiTheme="minorHAnsi" w:cstheme="minorHAnsi"/>
                <w:sz w:val="20"/>
                <w:szCs w:val="20"/>
                <w:lang w:val="de-DE"/>
              </w:rPr>
              <w:t>(</w:t>
            </w:r>
            <w:proofErr w:type="spellStart"/>
            <w:r w:rsidRPr="00285D80">
              <w:rPr>
                <w:rFonts w:asciiTheme="minorHAnsi" w:hAnsiTheme="minorHAnsi" w:cstheme="minorHAnsi"/>
                <w:sz w:val="20"/>
                <w:szCs w:val="20"/>
                <w:lang w:val="de-DE"/>
              </w:rPr>
              <w:t>dot</w:t>
            </w:r>
            <w:proofErr w:type="spellEnd"/>
            <w:r w:rsidRPr="00285D80">
              <w:rPr>
                <w:rFonts w:asciiTheme="minorHAnsi" w:hAnsiTheme="minorHAnsi" w:cstheme="minorHAnsi"/>
                <w:sz w:val="20"/>
                <w:szCs w:val="20"/>
                <w:lang w:val="de-DE"/>
              </w:rPr>
              <w:t xml:space="preserve">. Art. 47g. </w:t>
            </w:r>
            <w:r w:rsidRPr="00285D80">
              <w:rPr>
                <w:rFonts w:asciiTheme="minorHAnsi" w:hAnsiTheme="minorHAnsi" w:cstheme="minorHAnsi"/>
                <w:sz w:val="20"/>
                <w:szCs w:val="20"/>
                <w:lang w:val="en-US"/>
              </w:rPr>
              <w:t xml:space="preserve">pkt 4 </w:t>
            </w:r>
            <w:proofErr w:type="spellStart"/>
            <w:r w:rsidRPr="00285D80">
              <w:rPr>
                <w:rFonts w:asciiTheme="minorHAnsi" w:hAnsiTheme="minorHAnsi" w:cstheme="minorHAnsi"/>
                <w:sz w:val="20"/>
                <w:szCs w:val="20"/>
                <w:lang w:val="en-US"/>
              </w:rPr>
              <w:t>ppkt</w:t>
            </w:r>
            <w:proofErr w:type="spellEnd"/>
            <w:r w:rsidRPr="00285D80">
              <w:rPr>
                <w:rFonts w:asciiTheme="minorHAnsi" w:hAnsiTheme="minorHAnsi" w:cstheme="minorHAnsi"/>
                <w:sz w:val="20"/>
                <w:szCs w:val="20"/>
                <w:lang w:val="en-US"/>
              </w:rPr>
              <w:t>. 1) a)</w:t>
            </w:r>
          </w:p>
        </w:tc>
        <w:tc>
          <w:tcPr>
            <w:tcW w:w="1650" w:type="dxa"/>
          </w:tcPr>
          <w:p w14:paraId="01407697" w14:textId="29F1216F" w:rsidR="000D6C2C" w:rsidRPr="00EB4F13" w:rsidRDefault="004F7EB3" w:rsidP="000D6C2C">
            <w:pPr>
              <w:spacing w:before="0"/>
              <w:jc w:val="left"/>
              <w:rPr>
                <w:rFonts w:asciiTheme="minorHAnsi" w:hAnsiTheme="minorHAnsi" w:cstheme="minorHAnsi"/>
                <w:sz w:val="22"/>
                <w:lang w:val="de-DE"/>
              </w:rPr>
            </w:pPr>
            <w:r w:rsidRPr="000D6C2C">
              <w:rPr>
                <w:rFonts w:asciiTheme="minorHAnsi" w:hAnsiTheme="minorHAnsi" w:cstheme="minorHAnsi"/>
                <w:sz w:val="22"/>
              </w:rPr>
              <w:t>Krajowa Rada Izby Architektów RP</w:t>
            </w:r>
          </w:p>
        </w:tc>
        <w:tc>
          <w:tcPr>
            <w:tcW w:w="6648" w:type="dxa"/>
          </w:tcPr>
          <w:p w14:paraId="62444895" w14:textId="70A16F4B" w:rsidR="00E22EB8" w:rsidRDefault="00E22EB8" w:rsidP="00020C9E">
            <w:pPr>
              <w:autoSpaceDE w:val="0"/>
              <w:spacing w:before="0"/>
              <w:rPr>
                <w:rFonts w:asciiTheme="minorHAnsi" w:hAnsiTheme="minorHAnsi" w:cstheme="minorHAnsi"/>
                <w:sz w:val="22"/>
                <w:lang w:eastAsia="pl-PL"/>
              </w:rPr>
            </w:pPr>
            <w:r>
              <w:rPr>
                <w:rFonts w:asciiTheme="minorHAnsi" w:hAnsiTheme="minorHAnsi" w:cstheme="minorHAnsi"/>
                <w:sz w:val="22"/>
                <w:lang w:eastAsia="pl-PL"/>
              </w:rPr>
              <w:t xml:space="preserve">W art. 47g pkt. 4 </w:t>
            </w:r>
            <w:proofErr w:type="spellStart"/>
            <w:r>
              <w:rPr>
                <w:rFonts w:asciiTheme="minorHAnsi" w:hAnsiTheme="minorHAnsi" w:cstheme="minorHAnsi"/>
                <w:sz w:val="22"/>
                <w:lang w:eastAsia="pl-PL"/>
              </w:rPr>
              <w:t>ppkt</w:t>
            </w:r>
            <w:proofErr w:type="spellEnd"/>
            <w:r>
              <w:rPr>
                <w:rFonts w:asciiTheme="minorHAnsi" w:hAnsiTheme="minorHAnsi" w:cstheme="minorHAnsi"/>
                <w:sz w:val="22"/>
                <w:lang w:eastAsia="pl-PL"/>
              </w:rPr>
              <w:t xml:space="preserve"> 1 a proponuje się uzupełnienie:</w:t>
            </w:r>
          </w:p>
          <w:p w14:paraId="4C398B1B" w14:textId="57E0B31D" w:rsidR="000D6C2C" w:rsidRPr="008F4AD3" w:rsidRDefault="000D6C2C" w:rsidP="00020C9E">
            <w:pPr>
              <w:autoSpaceDE w:val="0"/>
              <w:spacing w:before="0"/>
              <w:rPr>
                <w:rFonts w:asciiTheme="minorHAnsi" w:hAnsiTheme="minorHAnsi" w:cstheme="minorHAnsi"/>
                <w:sz w:val="22"/>
              </w:rPr>
            </w:pPr>
            <w:r w:rsidRPr="008F4AD3">
              <w:rPr>
                <w:rFonts w:asciiTheme="minorHAnsi" w:hAnsiTheme="minorHAnsi" w:cstheme="minorHAnsi"/>
                <w:sz w:val="22"/>
                <w:lang w:eastAsia="pl-PL"/>
              </w:rPr>
              <w:t>Organ właściwy do wydania dziennika budowy wydaje inwestorowi dziennik budowy w terminie 3 dni, ale nie wcześniej niż przed dniem, w którym:</w:t>
            </w:r>
          </w:p>
          <w:p w14:paraId="569A6805" w14:textId="77777777" w:rsidR="000D6C2C" w:rsidRPr="008F4AD3" w:rsidRDefault="000D6C2C" w:rsidP="00020C9E">
            <w:pPr>
              <w:autoSpaceDE w:val="0"/>
              <w:spacing w:before="0"/>
              <w:rPr>
                <w:rFonts w:asciiTheme="minorHAnsi" w:hAnsiTheme="minorHAnsi" w:cstheme="minorHAnsi"/>
                <w:sz w:val="22"/>
              </w:rPr>
            </w:pPr>
            <w:r w:rsidRPr="008F4AD3">
              <w:rPr>
                <w:rFonts w:asciiTheme="minorHAnsi" w:hAnsiTheme="minorHAnsi" w:cstheme="minorHAnsi"/>
                <w:sz w:val="22"/>
                <w:lang w:eastAsia="pl-PL"/>
              </w:rPr>
              <w:t>1) wykonalna stała się decyzja o:</w:t>
            </w:r>
          </w:p>
          <w:p w14:paraId="75F8F3A2" w14:textId="77777777" w:rsidR="000D6C2C" w:rsidRDefault="000D6C2C" w:rsidP="00020C9E">
            <w:pPr>
              <w:spacing w:before="0"/>
              <w:rPr>
                <w:rFonts w:asciiTheme="minorHAnsi" w:hAnsiTheme="minorHAnsi" w:cstheme="minorHAnsi"/>
                <w:color w:val="0070C0"/>
                <w:sz w:val="22"/>
              </w:rPr>
            </w:pPr>
            <w:r w:rsidRPr="008F4AD3">
              <w:rPr>
                <w:rFonts w:asciiTheme="minorHAnsi" w:hAnsiTheme="minorHAnsi" w:cstheme="minorHAnsi"/>
                <w:sz w:val="22"/>
                <w:lang w:eastAsia="pl-PL"/>
              </w:rPr>
              <w:t>a) pozwoleniu na budowę</w:t>
            </w:r>
            <w:r w:rsidR="00E22EB8">
              <w:rPr>
                <w:rFonts w:asciiTheme="minorHAnsi" w:hAnsiTheme="minorHAnsi" w:cstheme="minorHAnsi"/>
                <w:sz w:val="22"/>
                <w:lang w:eastAsia="pl-PL"/>
              </w:rPr>
              <w:t xml:space="preserve"> </w:t>
            </w:r>
            <w:r w:rsidRPr="00020C9E">
              <w:rPr>
                <w:rFonts w:asciiTheme="minorHAnsi" w:hAnsiTheme="minorHAnsi" w:cstheme="minorHAnsi"/>
                <w:b/>
                <w:bCs/>
                <w:color w:val="0070C0"/>
                <w:sz w:val="22"/>
              </w:rPr>
              <w:t>lub rozbiórkę</w:t>
            </w:r>
          </w:p>
          <w:p w14:paraId="06166862" w14:textId="77777777" w:rsidR="00E22EB8" w:rsidRPr="00E22EB8" w:rsidRDefault="00E22EB8" w:rsidP="00020C9E">
            <w:pPr>
              <w:spacing w:before="0"/>
              <w:rPr>
                <w:rFonts w:asciiTheme="minorHAnsi" w:hAnsiTheme="minorHAnsi" w:cstheme="minorHAnsi"/>
                <w:sz w:val="22"/>
              </w:rPr>
            </w:pPr>
            <w:r w:rsidRPr="00E22EB8">
              <w:rPr>
                <w:rFonts w:asciiTheme="minorHAnsi" w:hAnsiTheme="minorHAnsi" w:cstheme="minorHAnsi"/>
                <w:sz w:val="22"/>
              </w:rPr>
              <w:t>Uzasadnienie:</w:t>
            </w:r>
          </w:p>
          <w:p w14:paraId="211228E4" w14:textId="424E6C1D" w:rsidR="00E22EB8" w:rsidRPr="008F4AD3" w:rsidRDefault="00E22EB8" w:rsidP="00020C9E">
            <w:pPr>
              <w:spacing w:before="0"/>
              <w:rPr>
                <w:rFonts w:asciiTheme="minorHAnsi" w:hAnsiTheme="minorHAnsi" w:cstheme="minorHAnsi"/>
                <w:sz w:val="22"/>
                <w:lang w:eastAsia="pl-PL"/>
              </w:rPr>
            </w:pPr>
            <w:r>
              <w:rPr>
                <w:rFonts w:asciiTheme="minorHAnsi" w:hAnsiTheme="minorHAnsi" w:cstheme="minorHAnsi"/>
                <w:sz w:val="22"/>
                <w:lang w:eastAsia="pl-PL"/>
              </w:rPr>
              <w:t>Wydanie dziennika budowy może być uzależnione zarówno od pozwolenia na budowę jak i pozwolenia na rozbiórkę</w:t>
            </w:r>
          </w:p>
        </w:tc>
        <w:tc>
          <w:tcPr>
            <w:tcW w:w="3823" w:type="dxa"/>
          </w:tcPr>
          <w:p w14:paraId="50B788D9" w14:textId="5596684E" w:rsidR="000D6C2C" w:rsidRPr="00EB4F13" w:rsidRDefault="000D6C2C" w:rsidP="000D6C2C">
            <w:pPr>
              <w:spacing w:before="0"/>
              <w:jc w:val="left"/>
              <w:rPr>
                <w:rFonts w:asciiTheme="minorHAnsi" w:hAnsiTheme="minorHAnsi" w:cstheme="minorHAnsi"/>
                <w:sz w:val="22"/>
              </w:rPr>
            </w:pPr>
          </w:p>
        </w:tc>
      </w:tr>
      <w:tr w:rsidR="000D6C2C" w:rsidRPr="00EB4F13" w14:paraId="2EE7D2CE" w14:textId="77777777" w:rsidTr="00B16878">
        <w:tc>
          <w:tcPr>
            <w:tcW w:w="539" w:type="dxa"/>
          </w:tcPr>
          <w:p w14:paraId="725DC6D4" w14:textId="2D7D7057" w:rsidR="000D6C2C" w:rsidRPr="00EB4F13" w:rsidRDefault="007F7E35" w:rsidP="000D6C2C">
            <w:pPr>
              <w:spacing w:before="0"/>
              <w:jc w:val="center"/>
              <w:rPr>
                <w:rFonts w:asciiTheme="minorHAnsi" w:hAnsiTheme="minorHAnsi" w:cstheme="minorHAnsi"/>
                <w:sz w:val="22"/>
              </w:rPr>
            </w:pPr>
            <w:r>
              <w:rPr>
                <w:rFonts w:asciiTheme="minorHAnsi" w:hAnsiTheme="minorHAnsi" w:cstheme="minorHAnsi"/>
                <w:sz w:val="22"/>
              </w:rPr>
              <w:t>1</w:t>
            </w:r>
            <w:del w:id="31" w:author="Grzegorz Jachym" w:date="2021-04-15T15:02:00Z">
              <w:r w:rsidDel="00DF721B">
                <w:rPr>
                  <w:rFonts w:asciiTheme="minorHAnsi" w:hAnsiTheme="minorHAnsi" w:cstheme="minorHAnsi"/>
                  <w:sz w:val="22"/>
                </w:rPr>
                <w:delText>1</w:delText>
              </w:r>
            </w:del>
            <w:ins w:id="32" w:author="Grzegorz Jachym" w:date="2021-04-15T15:02:00Z">
              <w:r w:rsidR="00DF721B">
                <w:rPr>
                  <w:rFonts w:asciiTheme="minorHAnsi" w:hAnsiTheme="minorHAnsi" w:cstheme="minorHAnsi"/>
                  <w:sz w:val="22"/>
                </w:rPr>
                <w:t>0</w:t>
              </w:r>
            </w:ins>
            <w:r>
              <w:rPr>
                <w:rFonts w:asciiTheme="minorHAnsi" w:hAnsiTheme="minorHAnsi" w:cstheme="minorHAnsi"/>
                <w:sz w:val="22"/>
              </w:rPr>
              <w:t>.</w:t>
            </w:r>
          </w:p>
        </w:tc>
        <w:tc>
          <w:tcPr>
            <w:tcW w:w="1652" w:type="dxa"/>
          </w:tcPr>
          <w:p w14:paraId="75F8B711" w14:textId="77777777" w:rsidR="000D6C2C" w:rsidRPr="00285D80" w:rsidRDefault="000D6C2C" w:rsidP="000D6C2C">
            <w:pPr>
              <w:spacing w:before="0"/>
              <w:jc w:val="left"/>
              <w:rPr>
                <w:rFonts w:asciiTheme="minorHAnsi" w:hAnsiTheme="minorHAnsi" w:cstheme="minorHAnsi"/>
                <w:sz w:val="20"/>
                <w:szCs w:val="20"/>
                <w:lang w:val="de-DE"/>
              </w:rPr>
            </w:pPr>
            <w:r w:rsidRPr="00285D80">
              <w:rPr>
                <w:rFonts w:asciiTheme="minorHAnsi" w:hAnsiTheme="minorHAnsi" w:cstheme="minorHAnsi"/>
                <w:sz w:val="20"/>
                <w:szCs w:val="20"/>
                <w:lang w:val="de-DE"/>
              </w:rPr>
              <w:t xml:space="preserve">Art. 1 </w:t>
            </w:r>
            <w:proofErr w:type="spellStart"/>
            <w:r w:rsidRPr="00285D80">
              <w:rPr>
                <w:rFonts w:asciiTheme="minorHAnsi" w:hAnsiTheme="minorHAnsi" w:cstheme="minorHAnsi"/>
                <w:sz w:val="20"/>
                <w:szCs w:val="20"/>
                <w:lang w:val="de-DE"/>
              </w:rPr>
              <w:t>pkt</w:t>
            </w:r>
            <w:proofErr w:type="spellEnd"/>
            <w:r w:rsidRPr="00285D80">
              <w:rPr>
                <w:rFonts w:asciiTheme="minorHAnsi" w:hAnsiTheme="minorHAnsi" w:cstheme="minorHAnsi"/>
                <w:sz w:val="20"/>
                <w:szCs w:val="20"/>
                <w:lang w:val="de-DE"/>
              </w:rPr>
              <w:t xml:space="preserve"> 21</w:t>
            </w:r>
          </w:p>
          <w:p w14:paraId="12A19C11" w14:textId="033190ED" w:rsidR="000D6C2C" w:rsidRPr="00285D80" w:rsidRDefault="000D6C2C" w:rsidP="000D6C2C">
            <w:pPr>
              <w:spacing w:before="0"/>
              <w:jc w:val="left"/>
              <w:rPr>
                <w:rFonts w:asciiTheme="minorHAnsi" w:hAnsiTheme="minorHAnsi" w:cstheme="minorHAnsi"/>
                <w:sz w:val="20"/>
                <w:szCs w:val="20"/>
                <w:lang w:val="de-DE"/>
              </w:rPr>
            </w:pPr>
            <w:r w:rsidRPr="00285D80">
              <w:rPr>
                <w:rFonts w:asciiTheme="minorHAnsi" w:hAnsiTheme="minorHAnsi" w:cstheme="minorHAnsi"/>
                <w:sz w:val="20"/>
                <w:szCs w:val="20"/>
                <w:lang w:val="de-DE"/>
              </w:rPr>
              <w:t>(</w:t>
            </w:r>
            <w:proofErr w:type="spellStart"/>
            <w:r w:rsidRPr="00285D80">
              <w:rPr>
                <w:rFonts w:asciiTheme="minorHAnsi" w:hAnsiTheme="minorHAnsi" w:cstheme="minorHAnsi"/>
                <w:sz w:val="20"/>
                <w:szCs w:val="20"/>
                <w:lang w:val="de-DE"/>
              </w:rPr>
              <w:t>dot</w:t>
            </w:r>
            <w:proofErr w:type="spellEnd"/>
            <w:r w:rsidRPr="00285D80">
              <w:rPr>
                <w:rFonts w:asciiTheme="minorHAnsi" w:hAnsiTheme="minorHAnsi" w:cstheme="minorHAnsi"/>
                <w:sz w:val="20"/>
                <w:szCs w:val="20"/>
                <w:lang w:val="de-DE"/>
              </w:rPr>
              <w:t>. Art. 60</w:t>
            </w:r>
          </w:p>
        </w:tc>
        <w:tc>
          <w:tcPr>
            <w:tcW w:w="1650" w:type="dxa"/>
          </w:tcPr>
          <w:p w14:paraId="5CED0520" w14:textId="62B6CD6B" w:rsidR="000D6C2C" w:rsidRPr="00EB4F13" w:rsidRDefault="004F7EB3" w:rsidP="000D6C2C">
            <w:pPr>
              <w:spacing w:before="0"/>
              <w:jc w:val="left"/>
              <w:rPr>
                <w:rFonts w:asciiTheme="minorHAnsi" w:hAnsiTheme="minorHAnsi" w:cstheme="minorHAnsi"/>
                <w:sz w:val="22"/>
                <w:lang w:val="de-DE"/>
              </w:rPr>
            </w:pPr>
            <w:r w:rsidRPr="000D6C2C">
              <w:rPr>
                <w:rFonts w:asciiTheme="minorHAnsi" w:hAnsiTheme="minorHAnsi" w:cstheme="minorHAnsi"/>
                <w:sz w:val="22"/>
              </w:rPr>
              <w:t>Krajowa Rada Izby Architektów RP</w:t>
            </w:r>
          </w:p>
        </w:tc>
        <w:tc>
          <w:tcPr>
            <w:tcW w:w="6648" w:type="dxa"/>
          </w:tcPr>
          <w:p w14:paraId="33349089" w14:textId="7BCFD5D3" w:rsidR="00410505" w:rsidRDefault="00E22EB8" w:rsidP="00020C9E">
            <w:pPr>
              <w:spacing w:before="0"/>
              <w:rPr>
                <w:rFonts w:asciiTheme="minorHAnsi" w:hAnsiTheme="minorHAnsi" w:cstheme="minorHAnsi"/>
                <w:sz w:val="22"/>
              </w:rPr>
            </w:pPr>
            <w:r>
              <w:rPr>
                <w:rFonts w:asciiTheme="minorHAnsi" w:hAnsiTheme="minorHAnsi" w:cstheme="minorHAnsi"/>
                <w:sz w:val="22"/>
              </w:rPr>
              <w:t>W Art. 60</w:t>
            </w:r>
            <w:r w:rsidR="000D6C2C" w:rsidRPr="008F4AD3">
              <w:rPr>
                <w:rFonts w:asciiTheme="minorHAnsi" w:hAnsiTheme="minorHAnsi" w:cstheme="minorHAnsi"/>
                <w:sz w:val="22"/>
              </w:rPr>
              <w:t xml:space="preserve"> </w:t>
            </w:r>
            <w:r>
              <w:rPr>
                <w:rFonts w:asciiTheme="minorHAnsi" w:hAnsiTheme="minorHAnsi" w:cstheme="minorHAnsi"/>
                <w:sz w:val="22"/>
              </w:rPr>
              <w:t xml:space="preserve"> poruszon</w:t>
            </w:r>
            <w:r w:rsidR="00410505">
              <w:rPr>
                <w:rFonts w:asciiTheme="minorHAnsi" w:hAnsiTheme="minorHAnsi" w:cstheme="minorHAnsi"/>
                <w:sz w:val="22"/>
              </w:rPr>
              <w:t>o kwestię przekazania dokumentacji budowy wskazując możliwe sposoby przekazania dziennika budowy w zależności od postaci elektronicznej jego prowadzenia.</w:t>
            </w:r>
          </w:p>
          <w:p w14:paraId="0BEA8B5F" w14:textId="6CFD7EAF" w:rsidR="000D6C2C" w:rsidRPr="008F4AD3" w:rsidRDefault="00410505" w:rsidP="00020C9E">
            <w:pPr>
              <w:spacing w:before="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Analogicznie należałoby sformułować sposób przekazywania innego z elementów dokumentacji budowy t</w:t>
            </w:r>
            <w:del w:id="33" w:author="Grzegorz Jachym" w:date="2021-04-15T14:33:00Z">
              <w:r w:rsidDel="003944D6">
                <w:rPr>
                  <w:rFonts w:asciiTheme="minorHAnsi" w:eastAsia="Times New Roman" w:hAnsiTheme="minorHAnsi" w:cstheme="minorHAnsi"/>
                  <w:sz w:val="22"/>
                  <w:lang w:eastAsia="pl-PL"/>
                </w:rPr>
                <w:delText>.</w:delText>
              </w:r>
            </w:del>
            <w:r>
              <w:rPr>
                <w:rFonts w:asciiTheme="minorHAnsi" w:eastAsia="Times New Roman" w:hAnsiTheme="minorHAnsi" w:cstheme="minorHAnsi"/>
                <w:sz w:val="22"/>
                <w:lang w:eastAsia="pl-PL"/>
              </w:rPr>
              <w:t xml:space="preserve">j. projektu budowlanego (jego </w:t>
            </w:r>
            <w:r>
              <w:rPr>
                <w:rFonts w:asciiTheme="minorHAnsi" w:eastAsia="Times New Roman" w:hAnsiTheme="minorHAnsi" w:cstheme="minorHAnsi"/>
                <w:sz w:val="22"/>
                <w:lang w:eastAsia="pl-PL"/>
              </w:rPr>
              <w:lastRenderedPageBreak/>
              <w:t>poszczególnych elementów) jeżeli projekt był opracowany w wersji elektronicznej</w:t>
            </w:r>
          </w:p>
        </w:tc>
        <w:tc>
          <w:tcPr>
            <w:tcW w:w="3823" w:type="dxa"/>
          </w:tcPr>
          <w:p w14:paraId="3FF180D2" w14:textId="2E00BCA1" w:rsidR="000D6C2C" w:rsidRPr="00EB4F13" w:rsidRDefault="000D6C2C" w:rsidP="000D6C2C">
            <w:pPr>
              <w:spacing w:before="0"/>
              <w:jc w:val="left"/>
              <w:rPr>
                <w:rFonts w:asciiTheme="minorHAnsi" w:hAnsiTheme="minorHAnsi" w:cstheme="minorHAnsi"/>
                <w:sz w:val="22"/>
              </w:rPr>
            </w:pPr>
            <w:r>
              <w:rPr>
                <w:rFonts w:asciiTheme="minorHAnsi" w:hAnsiTheme="minorHAnsi" w:cstheme="minorHAnsi"/>
                <w:sz w:val="22"/>
              </w:rPr>
              <w:lastRenderedPageBreak/>
              <w:t xml:space="preserve"> </w:t>
            </w:r>
          </w:p>
        </w:tc>
      </w:tr>
      <w:tr w:rsidR="006C3B52" w:rsidRPr="00EB4F13" w14:paraId="47B5BD93" w14:textId="77777777" w:rsidTr="00B16878">
        <w:tc>
          <w:tcPr>
            <w:tcW w:w="539" w:type="dxa"/>
          </w:tcPr>
          <w:p w14:paraId="583DF40C" w14:textId="2C19E878" w:rsidR="006C3B52" w:rsidRPr="00EB4F13" w:rsidRDefault="007F7E35" w:rsidP="006C3B52">
            <w:pPr>
              <w:spacing w:before="0"/>
              <w:jc w:val="center"/>
              <w:rPr>
                <w:rFonts w:asciiTheme="minorHAnsi" w:hAnsiTheme="minorHAnsi" w:cstheme="minorHAnsi"/>
                <w:sz w:val="22"/>
              </w:rPr>
            </w:pPr>
            <w:r>
              <w:rPr>
                <w:rFonts w:asciiTheme="minorHAnsi" w:hAnsiTheme="minorHAnsi" w:cstheme="minorHAnsi"/>
                <w:sz w:val="22"/>
              </w:rPr>
              <w:t>1</w:t>
            </w:r>
            <w:del w:id="34" w:author="Grzegorz Jachym" w:date="2021-04-15T15:02:00Z">
              <w:r w:rsidDel="00DF721B">
                <w:rPr>
                  <w:rFonts w:asciiTheme="minorHAnsi" w:hAnsiTheme="minorHAnsi" w:cstheme="minorHAnsi"/>
                  <w:sz w:val="22"/>
                </w:rPr>
                <w:delText>2</w:delText>
              </w:r>
            </w:del>
            <w:ins w:id="35" w:author="Grzegorz Jachym" w:date="2021-04-15T15:03:00Z">
              <w:r w:rsidR="00DF721B">
                <w:rPr>
                  <w:rFonts w:asciiTheme="minorHAnsi" w:hAnsiTheme="minorHAnsi" w:cstheme="minorHAnsi"/>
                  <w:sz w:val="22"/>
                </w:rPr>
                <w:t>1</w:t>
              </w:r>
            </w:ins>
            <w:r>
              <w:rPr>
                <w:rFonts w:asciiTheme="minorHAnsi" w:hAnsiTheme="minorHAnsi" w:cstheme="minorHAnsi"/>
                <w:sz w:val="22"/>
              </w:rPr>
              <w:t>.</w:t>
            </w:r>
          </w:p>
        </w:tc>
        <w:tc>
          <w:tcPr>
            <w:tcW w:w="1652" w:type="dxa"/>
          </w:tcPr>
          <w:p w14:paraId="53813F05" w14:textId="77777777" w:rsidR="006C3B52" w:rsidRPr="005A164E" w:rsidRDefault="006C3B52" w:rsidP="006C3B52">
            <w:pPr>
              <w:spacing w:before="0"/>
              <w:jc w:val="left"/>
              <w:rPr>
                <w:rFonts w:asciiTheme="minorHAnsi" w:hAnsiTheme="minorHAnsi" w:cstheme="minorHAnsi"/>
                <w:sz w:val="20"/>
                <w:szCs w:val="20"/>
                <w:lang w:val="de-DE"/>
              </w:rPr>
            </w:pPr>
            <w:r w:rsidRPr="005A164E">
              <w:rPr>
                <w:rFonts w:asciiTheme="minorHAnsi" w:hAnsiTheme="minorHAnsi" w:cstheme="minorHAnsi"/>
                <w:sz w:val="20"/>
                <w:szCs w:val="20"/>
                <w:lang w:val="de-DE"/>
              </w:rPr>
              <w:t xml:space="preserve">Art. 1 </w:t>
            </w:r>
            <w:proofErr w:type="spellStart"/>
            <w:r w:rsidRPr="005A164E">
              <w:rPr>
                <w:rFonts w:asciiTheme="minorHAnsi" w:hAnsiTheme="minorHAnsi" w:cstheme="minorHAnsi"/>
                <w:sz w:val="20"/>
                <w:szCs w:val="20"/>
                <w:lang w:val="de-DE"/>
              </w:rPr>
              <w:t>pkt.</w:t>
            </w:r>
            <w:proofErr w:type="spellEnd"/>
            <w:r w:rsidRPr="005A164E">
              <w:rPr>
                <w:rFonts w:asciiTheme="minorHAnsi" w:hAnsiTheme="minorHAnsi" w:cstheme="minorHAnsi"/>
                <w:sz w:val="20"/>
                <w:szCs w:val="20"/>
                <w:lang w:val="de-DE"/>
              </w:rPr>
              <w:t xml:space="preserve"> 21</w:t>
            </w:r>
          </w:p>
          <w:p w14:paraId="5BC85B81" w14:textId="4A79CEE3" w:rsidR="005A164E" w:rsidRPr="005A164E" w:rsidRDefault="005A164E" w:rsidP="006C3B52">
            <w:pPr>
              <w:spacing w:before="0"/>
              <w:jc w:val="left"/>
              <w:rPr>
                <w:rFonts w:asciiTheme="minorHAnsi" w:hAnsiTheme="minorHAnsi" w:cstheme="minorHAnsi"/>
                <w:sz w:val="20"/>
                <w:szCs w:val="20"/>
                <w:lang w:val="de-DE"/>
              </w:rPr>
            </w:pPr>
            <w:r w:rsidRPr="005A164E">
              <w:rPr>
                <w:rFonts w:asciiTheme="minorHAnsi" w:hAnsiTheme="minorHAnsi" w:cstheme="minorHAnsi"/>
                <w:sz w:val="20"/>
                <w:szCs w:val="20"/>
                <w:lang w:val="de-DE"/>
              </w:rPr>
              <w:t>(</w:t>
            </w:r>
            <w:proofErr w:type="spellStart"/>
            <w:r w:rsidRPr="005A164E">
              <w:rPr>
                <w:rFonts w:asciiTheme="minorHAnsi" w:hAnsiTheme="minorHAnsi" w:cstheme="minorHAnsi"/>
                <w:sz w:val="20"/>
                <w:szCs w:val="20"/>
                <w:lang w:val="de-DE"/>
              </w:rPr>
              <w:t>dot</w:t>
            </w:r>
            <w:proofErr w:type="spellEnd"/>
            <w:r w:rsidRPr="005A164E">
              <w:rPr>
                <w:rFonts w:asciiTheme="minorHAnsi" w:hAnsiTheme="minorHAnsi" w:cstheme="minorHAnsi"/>
                <w:sz w:val="20"/>
                <w:szCs w:val="20"/>
                <w:lang w:val="de-DE"/>
              </w:rPr>
              <w:t xml:space="preserve">. art. 60b </w:t>
            </w:r>
            <w:proofErr w:type="spellStart"/>
            <w:r w:rsidRPr="005A164E">
              <w:rPr>
                <w:rFonts w:asciiTheme="minorHAnsi" w:hAnsiTheme="minorHAnsi" w:cstheme="minorHAnsi"/>
                <w:sz w:val="20"/>
                <w:szCs w:val="20"/>
                <w:lang w:val="de-DE"/>
              </w:rPr>
              <w:t>ust</w:t>
            </w:r>
            <w:proofErr w:type="spellEnd"/>
            <w:r w:rsidRPr="005A164E">
              <w:rPr>
                <w:rFonts w:asciiTheme="minorHAnsi" w:hAnsiTheme="minorHAnsi" w:cstheme="minorHAnsi"/>
                <w:sz w:val="20"/>
                <w:szCs w:val="20"/>
                <w:lang w:val="de-DE"/>
              </w:rPr>
              <w:t xml:space="preserve">. 2 </w:t>
            </w:r>
            <w:proofErr w:type="spellStart"/>
            <w:r w:rsidRPr="005A164E">
              <w:rPr>
                <w:rFonts w:asciiTheme="minorHAnsi" w:hAnsiTheme="minorHAnsi" w:cstheme="minorHAnsi"/>
                <w:sz w:val="20"/>
                <w:szCs w:val="20"/>
                <w:lang w:val="de-DE"/>
              </w:rPr>
              <w:t>pkt.</w:t>
            </w:r>
            <w:proofErr w:type="spellEnd"/>
            <w:r w:rsidRPr="005A164E">
              <w:rPr>
                <w:rFonts w:asciiTheme="minorHAnsi" w:hAnsiTheme="minorHAnsi" w:cstheme="minorHAnsi"/>
                <w:sz w:val="20"/>
                <w:szCs w:val="20"/>
                <w:lang w:val="de-DE"/>
              </w:rPr>
              <w:t xml:space="preserve"> 1 </w:t>
            </w:r>
          </w:p>
        </w:tc>
        <w:tc>
          <w:tcPr>
            <w:tcW w:w="1650" w:type="dxa"/>
          </w:tcPr>
          <w:p w14:paraId="306B5A54" w14:textId="2A624C26" w:rsidR="006C3B52" w:rsidRPr="005A164E" w:rsidRDefault="004F7EB3" w:rsidP="006C3B52">
            <w:pPr>
              <w:spacing w:before="0"/>
              <w:jc w:val="left"/>
              <w:rPr>
                <w:rFonts w:asciiTheme="minorHAnsi" w:hAnsiTheme="minorHAnsi" w:cstheme="minorHAnsi"/>
                <w:sz w:val="22"/>
              </w:rPr>
            </w:pPr>
            <w:r w:rsidRPr="000D6C2C">
              <w:rPr>
                <w:rFonts w:asciiTheme="minorHAnsi" w:hAnsiTheme="minorHAnsi" w:cstheme="minorHAnsi"/>
                <w:sz w:val="22"/>
              </w:rPr>
              <w:t>Krajowa Rada Izby Architektów RP</w:t>
            </w:r>
          </w:p>
        </w:tc>
        <w:tc>
          <w:tcPr>
            <w:tcW w:w="6648" w:type="dxa"/>
          </w:tcPr>
          <w:p w14:paraId="4677FEF7" w14:textId="737E9216" w:rsidR="006C3B52" w:rsidRPr="004F7EB3" w:rsidRDefault="005A164E" w:rsidP="005A164E">
            <w:pPr>
              <w:spacing w:before="0"/>
              <w:rPr>
                <w:rFonts w:asciiTheme="minorHAnsi" w:hAnsiTheme="minorHAnsi" w:cstheme="minorHAnsi"/>
                <w:sz w:val="22"/>
              </w:rPr>
            </w:pPr>
            <w:r w:rsidRPr="004F7EB3">
              <w:rPr>
                <w:rFonts w:asciiTheme="minorHAnsi" w:hAnsiTheme="minorHAnsi" w:cstheme="minorHAnsi"/>
                <w:sz w:val="22"/>
              </w:rPr>
              <w:t>Proponuje się rozszerzyć katalog obiektów nie objętych obowiązkiem prowadzenia książki obiektu budowlanego o budynki gospodarcze i garaże w zabudowie jednorodzinnej</w:t>
            </w:r>
            <w:r w:rsidR="00241F99" w:rsidRPr="004F7EB3">
              <w:rPr>
                <w:rFonts w:asciiTheme="minorHAnsi" w:hAnsiTheme="minorHAnsi" w:cstheme="minorHAnsi"/>
                <w:sz w:val="22"/>
              </w:rPr>
              <w:t>:</w:t>
            </w:r>
          </w:p>
          <w:p w14:paraId="70477F01" w14:textId="77777777" w:rsidR="00241F99" w:rsidRPr="004F7EB3" w:rsidRDefault="00241F99" w:rsidP="00241F99">
            <w:pPr>
              <w:autoSpaceDE w:val="0"/>
              <w:autoSpaceDN w:val="0"/>
              <w:adjustRightInd w:val="0"/>
              <w:spacing w:before="0"/>
              <w:jc w:val="left"/>
              <w:rPr>
                <w:rFonts w:asciiTheme="minorHAnsi" w:hAnsiTheme="minorHAnsi" w:cstheme="minorHAnsi"/>
                <w:sz w:val="22"/>
              </w:rPr>
            </w:pPr>
            <w:r w:rsidRPr="004F7EB3">
              <w:rPr>
                <w:rFonts w:asciiTheme="minorHAnsi" w:hAnsiTheme="minorHAnsi" w:cstheme="minorHAnsi"/>
                <w:sz w:val="22"/>
              </w:rPr>
              <w:t>2. Obowiązek prowadzenia książki obiektu budowlanego, o którym mowa w ust. 1,</w:t>
            </w:r>
          </w:p>
          <w:p w14:paraId="01E03633" w14:textId="77777777" w:rsidR="00241F99" w:rsidRPr="004F7EB3" w:rsidRDefault="00241F99" w:rsidP="00241F99">
            <w:pPr>
              <w:autoSpaceDE w:val="0"/>
              <w:autoSpaceDN w:val="0"/>
              <w:adjustRightInd w:val="0"/>
              <w:spacing w:before="0"/>
              <w:jc w:val="left"/>
              <w:rPr>
                <w:rFonts w:asciiTheme="minorHAnsi" w:hAnsiTheme="minorHAnsi" w:cstheme="minorHAnsi"/>
                <w:sz w:val="22"/>
              </w:rPr>
            </w:pPr>
            <w:r w:rsidRPr="004F7EB3">
              <w:rPr>
                <w:rFonts w:asciiTheme="minorHAnsi" w:hAnsiTheme="minorHAnsi" w:cstheme="minorHAnsi"/>
                <w:sz w:val="22"/>
              </w:rPr>
              <w:t>nie obejmuje właścicieli i zarządców:</w:t>
            </w:r>
          </w:p>
          <w:p w14:paraId="118C02E5" w14:textId="12D17367" w:rsidR="00241F99" w:rsidRPr="004F7EB3" w:rsidRDefault="00241F99" w:rsidP="00241F99">
            <w:pPr>
              <w:autoSpaceDE w:val="0"/>
              <w:autoSpaceDN w:val="0"/>
              <w:adjustRightInd w:val="0"/>
              <w:spacing w:before="0"/>
              <w:jc w:val="left"/>
              <w:rPr>
                <w:rFonts w:asciiTheme="minorHAnsi" w:hAnsiTheme="minorHAnsi" w:cstheme="minorHAnsi"/>
                <w:sz w:val="22"/>
              </w:rPr>
            </w:pPr>
            <w:r w:rsidRPr="004F7EB3">
              <w:rPr>
                <w:rFonts w:asciiTheme="minorHAnsi" w:hAnsiTheme="minorHAnsi" w:cstheme="minorHAnsi"/>
                <w:sz w:val="22"/>
              </w:rPr>
              <w:t xml:space="preserve">1) budynków mieszkalnych jednorodzinnych </w:t>
            </w:r>
            <w:r w:rsidRPr="004F7EB3">
              <w:rPr>
                <w:rFonts w:asciiTheme="minorHAnsi" w:hAnsiTheme="minorHAnsi" w:cstheme="minorHAnsi"/>
                <w:b/>
                <w:bCs/>
                <w:color w:val="0070C0"/>
                <w:sz w:val="22"/>
              </w:rPr>
              <w:t>oraz budynków gospodarczych i garażowych w zabudowie jednorodzinnej</w:t>
            </w:r>
            <w:r w:rsidRPr="004F7EB3">
              <w:rPr>
                <w:rFonts w:asciiTheme="minorHAnsi" w:hAnsiTheme="minorHAnsi" w:cstheme="minorHAnsi"/>
                <w:sz w:val="22"/>
              </w:rPr>
              <w:t>;</w:t>
            </w:r>
          </w:p>
          <w:p w14:paraId="4357BFCB" w14:textId="77777777" w:rsidR="00241F99" w:rsidRPr="004F7EB3" w:rsidRDefault="00241F99" w:rsidP="00241F99">
            <w:pPr>
              <w:autoSpaceDE w:val="0"/>
              <w:autoSpaceDN w:val="0"/>
              <w:adjustRightInd w:val="0"/>
              <w:spacing w:before="0"/>
              <w:jc w:val="left"/>
              <w:rPr>
                <w:rFonts w:asciiTheme="minorHAnsi" w:hAnsiTheme="minorHAnsi" w:cstheme="minorHAnsi"/>
                <w:sz w:val="22"/>
              </w:rPr>
            </w:pPr>
            <w:r w:rsidRPr="004F7EB3">
              <w:rPr>
                <w:rFonts w:asciiTheme="minorHAnsi" w:hAnsiTheme="minorHAnsi" w:cstheme="minorHAnsi"/>
                <w:sz w:val="22"/>
              </w:rPr>
              <w:t>2) obiektów budowlanych:</w:t>
            </w:r>
          </w:p>
          <w:p w14:paraId="1865ACDC" w14:textId="77777777" w:rsidR="00241F99" w:rsidRPr="004F7EB3" w:rsidRDefault="00241F99" w:rsidP="00241F99">
            <w:pPr>
              <w:autoSpaceDE w:val="0"/>
              <w:autoSpaceDN w:val="0"/>
              <w:adjustRightInd w:val="0"/>
              <w:spacing w:before="0"/>
              <w:jc w:val="left"/>
              <w:rPr>
                <w:rFonts w:asciiTheme="minorHAnsi" w:hAnsiTheme="minorHAnsi" w:cstheme="minorHAnsi"/>
                <w:sz w:val="22"/>
              </w:rPr>
            </w:pPr>
            <w:r w:rsidRPr="004F7EB3">
              <w:rPr>
                <w:rFonts w:asciiTheme="minorHAnsi" w:hAnsiTheme="minorHAnsi" w:cstheme="minorHAnsi"/>
                <w:sz w:val="22"/>
              </w:rPr>
              <w:t>a) budownictwa zagrodowego i letniskowego,</w:t>
            </w:r>
          </w:p>
          <w:p w14:paraId="35E63549" w14:textId="77777777" w:rsidR="00241F99" w:rsidRPr="004F7EB3" w:rsidRDefault="00241F99" w:rsidP="00241F99">
            <w:pPr>
              <w:spacing w:before="0"/>
              <w:rPr>
                <w:rFonts w:asciiTheme="minorHAnsi" w:hAnsiTheme="minorHAnsi" w:cstheme="minorHAnsi"/>
                <w:sz w:val="22"/>
              </w:rPr>
            </w:pPr>
            <w:r w:rsidRPr="004F7EB3">
              <w:rPr>
                <w:rFonts w:asciiTheme="minorHAnsi" w:hAnsiTheme="minorHAnsi" w:cstheme="minorHAnsi"/>
                <w:sz w:val="22"/>
              </w:rPr>
              <w:t>b) wymienionych w art. 29 ust. 1 i 2, z wyłączeniem sieci gazowych;</w:t>
            </w:r>
          </w:p>
          <w:p w14:paraId="4B98E5BC" w14:textId="7F3C2540" w:rsidR="00241F99" w:rsidRPr="004F7EB3" w:rsidRDefault="00241F99" w:rsidP="00241F99">
            <w:pPr>
              <w:spacing w:before="0"/>
              <w:rPr>
                <w:rFonts w:asciiTheme="minorHAnsi" w:hAnsiTheme="minorHAnsi" w:cstheme="minorHAnsi"/>
                <w:sz w:val="22"/>
              </w:rPr>
            </w:pPr>
            <w:r w:rsidRPr="004F7EB3">
              <w:rPr>
                <w:rFonts w:asciiTheme="minorHAnsi" w:hAnsiTheme="minorHAnsi" w:cstheme="minorHAnsi"/>
                <w:sz w:val="22"/>
              </w:rPr>
              <w:t>Uzasadnienie:</w:t>
            </w:r>
          </w:p>
          <w:p w14:paraId="217502AA" w14:textId="5E60608E" w:rsidR="00241F99" w:rsidRPr="004F7EB3" w:rsidRDefault="00241F99" w:rsidP="004F7EB3">
            <w:pPr>
              <w:spacing w:before="0"/>
              <w:rPr>
                <w:rFonts w:asciiTheme="minorHAnsi" w:hAnsiTheme="minorHAnsi" w:cstheme="minorHAnsi"/>
                <w:sz w:val="22"/>
              </w:rPr>
            </w:pPr>
            <w:r w:rsidRPr="004F7EB3">
              <w:rPr>
                <w:rFonts w:asciiTheme="minorHAnsi" w:hAnsiTheme="minorHAnsi" w:cstheme="minorHAnsi"/>
                <w:sz w:val="22"/>
              </w:rPr>
              <w:t xml:space="preserve">Wyłączając </w:t>
            </w:r>
            <w:r w:rsidR="004F7EB3" w:rsidRPr="004F7EB3">
              <w:rPr>
                <w:rFonts w:asciiTheme="minorHAnsi" w:hAnsiTheme="minorHAnsi" w:cstheme="minorHAnsi"/>
                <w:sz w:val="22"/>
              </w:rPr>
              <w:t xml:space="preserve">budynki jednorodzinne </w:t>
            </w:r>
            <w:r w:rsidRPr="004F7EB3">
              <w:rPr>
                <w:rFonts w:asciiTheme="minorHAnsi" w:hAnsiTheme="minorHAnsi" w:cstheme="minorHAnsi"/>
                <w:sz w:val="22"/>
              </w:rPr>
              <w:t>z obowiązku prowadzenia książki obiektu budowlanego i jednocześnie nie wyłączając budynków gospodarczych i garażowych</w:t>
            </w:r>
            <w:r w:rsidR="004F7EB3">
              <w:rPr>
                <w:rFonts w:asciiTheme="minorHAnsi" w:hAnsiTheme="minorHAnsi" w:cstheme="minorHAnsi"/>
                <w:sz w:val="22"/>
              </w:rPr>
              <w:t xml:space="preserve"> w zabudowie jednorodzinnej</w:t>
            </w:r>
            <w:r w:rsidR="004F7EB3" w:rsidRPr="004F7EB3">
              <w:rPr>
                <w:rFonts w:asciiTheme="minorHAnsi" w:hAnsiTheme="minorHAnsi" w:cstheme="minorHAnsi"/>
                <w:sz w:val="22"/>
              </w:rPr>
              <w:t>,</w:t>
            </w:r>
            <w:r w:rsidR="004F7EB3">
              <w:rPr>
                <w:rFonts w:asciiTheme="minorHAnsi" w:hAnsiTheme="minorHAnsi" w:cstheme="minorHAnsi"/>
                <w:sz w:val="22"/>
              </w:rPr>
              <w:t xml:space="preserve"> </w:t>
            </w:r>
            <w:r w:rsidRPr="004F7EB3">
              <w:rPr>
                <w:rFonts w:asciiTheme="minorHAnsi" w:hAnsiTheme="minorHAnsi" w:cstheme="minorHAnsi"/>
                <w:sz w:val="22"/>
              </w:rPr>
              <w:t xml:space="preserve"> </w:t>
            </w:r>
            <w:r w:rsidR="004F7EB3">
              <w:rPr>
                <w:rFonts w:asciiTheme="minorHAnsi" w:hAnsiTheme="minorHAnsi" w:cstheme="minorHAnsi"/>
                <w:sz w:val="22"/>
              </w:rPr>
              <w:t xml:space="preserve">regulacje </w:t>
            </w:r>
            <w:r w:rsidRPr="004F7EB3">
              <w:rPr>
                <w:rFonts w:asciiTheme="minorHAnsi" w:hAnsiTheme="minorHAnsi" w:cstheme="minorHAnsi"/>
                <w:sz w:val="22"/>
              </w:rPr>
              <w:t>doprowadz</w:t>
            </w:r>
            <w:r w:rsidR="004F7EB3">
              <w:rPr>
                <w:rFonts w:asciiTheme="minorHAnsi" w:hAnsiTheme="minorHAnsi" w:cstheme="minorHAnsi"/>
                <w:sz w:val="22"/>
              </w:rPr>
              <w:t>aj</w:t>
            </w:r>
            <w:r w:rsidR="00FF405D">
              <w:rPr>
                <w:rFonts w:asciiTheme="minorHAnsi" w:hAnsiTheme="minorHAnsi" w:cstheme="minorHAnsi"/>
                <w:sz w:val="22"/>
              </w:rPr>
              <w:t>ą</w:t>
            </w:r>
            <w:r w:rsidRPr="004F7EB3">
              <w:rPr>
                <w:rFonts w:asciiTheme="minorHAnsi" w:hAnsiTheme="minorHAnsi" w:cstheme="minorHAnsi"/>
                <w:sz w:val="22"/>
              </w:rPr>
              <w:t xml:space="preserve"> do nieuzasadnionego stanu, w którym budynki </w:t>
            </w:r>
            <w:r w:rsidR="00FF405D">
              <w:rPr>
                <w:rFonts w:asciiTheme="minorHAnsi" w:hAnsiTheme="minorHAnsi" w:cstheme="minorHAnsi"/>
                <w:sz w:val="22"/>
              </w:rPr>
              <w:br/>
            </w:r>
            <w:r w:rsidRPr="004F7EB3">
              <w:rPr>
                <w:rFonts w:asciiTheme="minorHAnsi" w:hAnsiTheme="minorHAnsi" w:cstheme="minorHAnsi"/>
                <w:sz w:val="22"/>
              </w:rPr>
              <w:t>o prostszych rozwiązaniach technicznych</w:t>
            </w:r>
            <w:r w:rsidR="004F7EB3">
              <w:rPr>
                <w:rFonts w:asciiTheme="minorHAnsi" w:hAnsiTheme="minorHAnsi" w:cstheme="minorHAnsi"/>
                <w:sz w:val="22"/>
              </w:rPr>
              <w:t>,</w:t>
            </w:r>
            <w:r w:rsidRPr="004F7EB3">
              <w:rPr>
                <w:rFonts w:asciiTheme="minorHAnsi" w:hAnsiTheme="minorHAnsi" w:cstheme="minorHAnsi"/>
                <w:sz w:val="22"/>
              </w:rPr>
              <w:t xml:space="preserve"> zarówno w zakresie konstrukcji jak i instalacji</w:t>
            </w:r>
            <w:r w:rsidR="004F7EB3">
              <w:rPr>
                <w:rFonts w:asciiTheme="minorHAnsi" w:hAnsiTheme="minorHAnsi" w:cstheme="minorHAnsi"/>
                <w:sz w:val="22"/>
              </w:rPr>
              <w:t>,</w:t>
            </w:r>
            <w:r w:rsidRPr="004F7EB3">
              <w:rPr>
                <w:rFonts w:asciiTheme="minorHAnsi" w:hAnsiTheme="minorHAnsi" w:cstheme="minorHAnsi"/>
                <w:sz w:val="22"/>
              </w:rPr>
              <w:t xml:space="preserve"> wymagałyby prowadzenia książki obiektu a podstawowe </w:t>
            </w:r>
            <w:r w:rsidR="004F7EB3" w:rsidRPr="004F7EB3">
              <w:rPr>
                <w:rFonts w:asciiTheme="minorHAnsi" w:hAnsiTheme="minorHAnsi" w:cstheme="minorHAnsi"/>
                <w:sz w:val="22"/>
              </w:rPr>
              <w:t>dla zabudowy jednorodzinnej</w:t>
            </w:r>
            <w:r w:rsidRPr="004F7EB3">
              <w:rPr>
                <w:rFonts w:asciiTheme="minorHAnsi" w:hAnsiTheme="minorHAnsi" w:cstheme="minorHAnsi"/>
                <w:sz w:val="22"/>
              </w:rPr>
              <w:t xml:space="preserve"> budynki mieszkalne</w:t>
            </w:r>
            <w:r w:rsidR="00FF405D">
              <w:rPr>
                <w:rFonts w:asciiTheme="minorHAnsi" w:hAnsiTheme="minorHAnsi" w:cstheme="minorHAnsi"/>
                <w:sz w:val="22"/>
              </w:rPr>
              <w:t xml:space="preserve"> o znaczniejszym zaawansowaniu technicznym</w:t>
            </w:r>
            <w:r w:rsidRPr="004F7EB3">
              <w:rPr>
                <w:rFonts w:asciiTheme="minorHAnsi" w:hAnsiTheme="minorHAnsi" w:cstheme="minorHAnsi"/>
                <w:sz w:val="22"/>
              </w:rPr>
              <w:t xml:space="preserve"> takiemu obowiązkowi </w:t>
            </w:r>
            <w:r w:rsidR="004F7EB3" w:rsidRPr="004F7EB3">
              <w:rPr>
                <w:rFonts w:asciiTheme="minorHAnsi" w:hAnsiTheme="minorHAnsi" w:cstheme="minorHAnsi"/>
                <w:sz w:val="22"/>
              </w:rPr>
              <w:t xml:space="preserve">by </w:t>
            </w:r>
            <w:r w:rsidRPr="004F7EB3">
              <w:rPr>
                <w:rFonts w:asciiTheme="minorHAnsi" w:hAnsiTheme="minorHAnsi" w:cstheme="minorHAnsi"/>
                <w:sz w:val="22"/>
              </w:rPr>
              <w:t>nie podlega</w:t>
            </w:r>
            <w:r w:rsidR="004F7EB3" w:rsidRPr="004F7EB3">
              <w:rPr>
                <w:rFonts w:asciiTheme="minorHAnsi" w:hAnsiTheme="minorHAnsi" w:cstheme="minorHAnsi"/>
                <w:sz w:val="22"/>
              </w:rPr>
              <w:t xml:space="preserve">ły. W pkt. 2 lit b są co prawda zwolnione z ww. obowiązku budynki gospodarcze i garażowe, ale </w:t>
            </w:r>
            <w:r w:rsidR="004F7EB3">
              <w:rPr>
                <w:rFonts w:asciiTheme="minorHAnsi" w:hAnsiTheme="minorHAnsi" w:cstheme="minorHAnsi"/>
                <w:sz w:val="22"/>
              </w:rPr>
              <w:t>tylko te, których powierzchnia zabudowy nie przekracza</w:t>
            </w:r>
            <w:r w:rsidR="004F7EB3" w:rsidRPr="004F7EB3">
              <w:rPr>
                <w:rFonts w:asciiTheme="minorHAnsi" w:hAnsiTheme="minorHAnsi" w:cstheme="minorHAnsi"/>
                <w:sz w:val="22"/>
              </w:rPr>
              <w:t xml:space="preserve"> 35 m</w:t>
            </w:r>
            <w:r w:rsidR="004F7EB3" w:rsidRPr="004F7EB3">
              <w:rPr>
                <w:rFonts w:asciiTheme="minorHAnsi" w:hAnsiTheme="minorHAnsi" w:cstheme="minorHAnsi"/>
                <w:sz w:val="22"/>
                <w:vertAlign w:val="superscript"/>
              </w:rPr>
              <w:t>2</w:t>
            </w:r>
            <w:r w:rsidR="004F7EB3" w:rsidRPr="004F7EB3">
              <w:rPr>
                <w:rFonts w:asciiTheme="minorHAnsi" w:hAnsiTheme="minorHAnsi" w:cstheme="minorHAnsi"/>
                <w:sz w:val="22"/>
              </w:rPr>
              <w:t>. Nie ma żadnego uzasadnienia by budynek gospodarczy i garażowy o powierzchni np. 36 m</w:t>
            </w:r>
            <w:r w:rsidR="004F7EB3" w:rsidRPr="004F7EB3">
              <w:rPr>
                <w:rFonts w:asciiTheme="minorHAnsi" w:hAnsiTheme="minorHAnsi" w:cstheme="minorHAnsi"/>
                <w:sz w:val="22"/>
                <w:vertAlign w:val="superscript"/>
              </w:rPr>
              <w:t>2</w:t>
            </w:r>
            <w:r w:rsidR="004F7EB3" w:rsidRPr="004F7EB3">
              <w:rPr>
                <w:rFonts w:asciiTheme="minorHAnsi" w:hAnsiTheme="minorHAnsi" w:cstheme="minorHAnsi"/>
                <w:sz w:val="22"/>
              </w:rPr>
              <w:t xml:space="preserve"> musiałby </w:t>
            </w:r>
            <w:r w:rsidR="004F7EB3">
              <w:rPr>
                <w:rFonts w:asciiTheme="minorHAnsi" w:hAnsiTheme="minorHAnsi" w:cstheme="minorHAnsi"/>
                <w:sz w:val="22"/>
              </w:rPr>
              <w:t xml:space="preserve">zostać </w:t>
            </w:r>
            <w:r w:rsidR="004F7EB3" w:rsidRPr="004F7EB3">
              <w:rPr>
                <w:rFonts w:asciiTheme="minorHAnsi" w:hAnsiTheme="minorHAnsi" w:cstheme="minorHAnsi"/>
                <w:sz w:val="22"/>
              </w:rPr>
              <w:t>objęty obowi</w:t>
            </w:r>
            <w:r w:rsidR="004F7EB3">
              <w:rPr>
                <w:rFonts w:asciiTheme="minorHAnsi" w:hAnsiTheme="minorHAnsi" w:cstheme="minorHAnsi"/>
                <w:sz w:val="22"/>
              </w:rPr>
              <w:t>ą</w:t>
            </w:r>
            <w:r w:rsidR="004F7EB3" w:rsidRPr="004F7EB3">
              <w:rPr>
                <w:rFonts w:asciiTheme="minorHAnsi" w:hAnsiTheme="minorHAnsi" w:cstheme="minorHAnsi"/>
                <w:sz w:val="22"/>
              </w:rPr>
              <w:t>zkiem</w:t>
            </w:r>
            <w:r w:rsidR="004F7EB3">
              <w:rPr>
                <w:rFonts w:asciiTheme="minorHAnsi" w:hAnsiTheme="minorHAnsi" w:cstheme="minorHAnsi"/>
                <w:sz w:val="22"/>
              </w:rPr>
              <w:t xml:space="preserve"> prowadzenia książki obiektu budowlanego</w:t>
            </w:r>
            <w:r w:rsidR="00FF405D">
              <w:rPr>
                <w:rFonts w:asciiTheme="minorHAnsi" w:hAnsiTheme="minorHAnsi" w:cstheme="minorHAnsi"/>
                <w:sz w:val="22"/>
              </w:rPr>
              <w:t>.</w:t>
            </w:r>
          </w:p>
        </w:tc>
        <w:tc>
          <w:tcPr>
            <w:tcW w:w="3823" w:type="dxa"/>
          </w:tcPr>
          <w:p w14:paraId="20F3E570" w14:textId="77777777" w:rsidR="006C3B52" w:rsidRPr="005A164E" w:rsidRDefault="006C3B52" w:rsidP="006C3B52">
            <w:pPr>
              <w:spacing w:before="0"/>
              <w:jc w:val="left"/>
              <w:rPr>
                <w:rFonts w:asciiTheme="minorHAnsi" w:hAnsiTheme="minorHAnsi" w:cstheme="minorHAnsi"/>
                <w:sz w:val="22"/>
              </w:rPr>
            </w:pPr>
          </w:p>
        </w:tc>
      </w:tr>
      <w:tr w:rsidR="006C3B52" w:rsidRPr="00EB4F13" w14:paraId="49C0E50C" w14:textId="77777777" w:rsidTr="005B7BD0">
        <w:tc>
          <w:tcPr>
            <w:tcW w:w="539" w:type="dxa"/>
          </w:tcPr>
          <w:p w14:paraId="22954D17" w14:textId="60FE4376" w:rsidR="006C3B52" w:rsidRPr="00EB4F13" w:rsidRDefault="007F7E35" w:rsidP="006C3B52">
            <w:pPr>
              <w:spacing w:before="0"/>
              <w:jc w:val="center"/>
              <w:rPr>
                <w:rFonts w:asciiTheme="minorHAnsi" w:hAnsiTheme="minorHAnsi" w:cstheme="minorHAnsi"/>
                <w:sz w:val="22"/>
              </w:rPr>
            </w:pPr>
            <w:r>
              <w:rPr>
                <w:rFonts w:asciiTheme="minorHAnsi" w:hAnsiTheme="minorHAnsi" w:cstheme="minorHAnsi"/>
                <w:sz w:val="22"/>
              </w:rPr>
              <w:t>1</w:t>
            </w:r>
            <w:ins w:id="36" w:author="Grzegorz Jachym" w:date="2021-04-15T15:03:00Z">
              <w:r w:rsidR="00DF721B">
                <w:rPr>
                  <w:rFonts w:asciiTheme="minorHAnsi" w:hAnsiTheme="minorHAnsi" w:cstheme="minorHAnsi"/>
                  <w:sz w:val="22"/>
                </w:rPr>
                <w:t>2</w:t>
              </w:r>
            </w:ins>
            <w:del w:id="37" w:author="Grzegorz Jachym" w:date="2021-04-15T15:03:00Z">
              <w:r w:rsidDel="00DF721B">
                <w:rPr>
                  <w:rFonts w:asciiTheme="minorHAnsi" w:hAnsiTheme="minorHAnsi" w:cstheme="minorHAnsi"/>
                  <w:sz w:val="22"/>
                </w:rPr>
                <w:delText>3</w:delText>
              </w:r>
            </w:del>
            <w:r>
              <w:rPr>
                <w:rFonts w:asciiTheme="minorHAnsi" w:hAnsiTheme="minorHAnsi" w:cstheme="minorHAnsi"/>
                <w:sz w:val="22"/>
              </w:rPr>
              <w:t>.</w:t>
            </w:r>
          </w:p>
        </w:tc>
        <w:tc>
          <w:tcPr>
            <w:tcW w:w="1652" w:type="dxa"/>
            <w:shd w:val="clear" w:color="auto" w:fill="auto"/>
          </w:tcPr>
          <w:p w14:paraId="676279A8" w14:textId="77777777" w:rsidR="006C3B52" w:rsidRPr="005B7BD0" w:rsidRDefault="006C3B52" w:rsidP="006C3B52">
            <w:pPr>
              <w:spacing w:before="0"/>
              <w:jc w:val="left"/>
              <w:rPr>
                <w:rFonts w:asciiTheme="minorHAnsi" w:hAnsiTheme="minorHAnsi" w:cstheme="minorHAnsi"/>
                <w:sz w:val="20"/>
                <w:szCs w:val="20"/>
                <w:lang w:val="de-DE"/>
              </w:rPr>
            </w:pPr>
            <w:r w:rsidRPr="005B7BD0">
              <w:rPr>
                <w:rFonts w:asciiTheme="minorHAnsi" w:hAnsiTheme="minorHAnsi" w:cstheme="minorHAnsi"/>
                <w:sz w:val="20"/>
                <w:szCs w:val="20"/>
                <w:lang w:val="de-DE"/>
              </w:rPr>
              <w:t xml:space="preserve">Art. 1 </w:t>
            </w:r>
            <w:proofErr w:type="spellStart"/>
            <w:r w:rsidRPr="005B7BD0">
              <w:rPr>
                <w:rFonts w:asciiTheme="minorHAnsi" w:hAnsiTheme="minorHAnsi" w:cstheme="minorHAnsi"/>
                <w:sz w:val="20"/>
                <w:szCs w:val="20"/>
                <w:lang w:val="de-DE"/>
              </w:rPr>
              <w:t>pkt</w:t>
            </w:r>
            <w:proofErr w:type="spellEnd"/>
            <w:r w:rsidRPr="005B7BD0">
              <w:rPr>
                <w:rFonts w:asciiTheme="minorHAnsi" w:hAnsiTheme="minorHAnsi" w:cstheme="minorHAnsi"/>
                <w:sz w:val="20"/>
                <w:szCs w:val="20"/>
                <w:lang w:val="de-DE"/>
              </w:rPr>
              <w:t xml:space="preserve"> 21</w:t>
            </w:r>
          </w:p>
          <w:p w14:paraId="54BB2A4B" w14:textId="7029F268" w:rsidR="006C3B52" w:rsidRPr="005B7BD0" w:rsidRDefault="006C3B52" w:rsidP="006C3B52">
            <w:pPr>
              <w:spacing w:before="0"/>
              <w:jc w:val="left"/>
              <w:rPr>
                <w:rFonts w:asciiTheme="minorHAnsi" w:hAnsiTheme="minorHAnsi" w:cstheme="minorHAnsi"/>
                <w:sz w:val="20"/>
                <w:szCs w:val="20"/>
                <w:lang w:val="de-DE"/>
              </w:rPr>
            </w:pPr>
            <w:r w:rsidRPr="005B7BD0">
              <w:rPr>
                <w:rFonts w:asciiTheme="minorHAnsi" w:hAnsiTheme="minorHAnsi" w:cstheme="minorHAnsi"/>
                <w:sz w:val="20"/>
                <w:szCs w:val="20"/>
                <w:lang w:val="de-DE"/>
              </w:rPr>
              <w:t>(</w:t>
            </w:r>
            <w:proofErr w:type="spellStart"/>
            <w:r w:rsidRPr="005B7BD0">
              <w:rPr>
                <w:rFonts w:asciiTheme="minorHAnsi" w:hAnsiTheme="minorHAnsi" w:cstheme="minorHAnsi"/>
                <w:sz w:val="20"/>
                <w:szCs w:val="20"/>
                <w:lang w:val="de-DE"/>
              </w:rPr>
              <w:t>dot</w:t>
            </w:r>
            <w:proofErr w:type="spellEnd"/>
            <w:r w:rsidRPr="005B7BD0">
              <w:rPr>
                <w:rFonts w:asciiTheme="minorHAnsi" w:hAnsiTheme="minorHAnsi" w:cstheme="minorHAnsi"/>
                <w:sz w:val="20"/>
                <w:szCs w:val="20"/>
                <w:lang w:val="de-DE"/>
              </w:rPr>
              <w:t>. Art. 60m)</w:t>
            </w:r>
          </w:p>
        </w:tc>
        <w:tc>
          <w:tcPr>
            <w:tcW w:w="1650" w:type="dxa"/>
            <w:shd w:val="clear" w:color="auto" w:fill="auto"/>
          </w:tcPr>
          <w:p w14:paraId="2B526F44" w14:textId="3DFEBFED" w:rsidR="006C3B52" w:rsidRPr="005B7BD0" w:rsidRDefault="004F7EB3" w:rsidP="006C3B52">
            <w:pPr>
              <w:spacing w:before="0"/>
              <w:jc w:val="left"/>
              <w:rPr>
                <w:rFonts w:asciiTheme="minorHAnsi" w:hAnsiTheme="minorHAnsi" w:cstheme="minorHAnsi"/>
                <w:sz w:val="22"/>
                <w:lang w:val="de-DE"/>
              </w:rPr>
            </w:pPr>
            <w:r w:rsidRPr="005B7BD0">
              <w:rPr>
                <w:rFonts w:asciiTheme="minorHAnsi" w:hAnsiTheme="minorHAnsi" w:cstheme="minorHAnsi"/>
                <w:sz w:val="22"/>
              </w:rPr>
              <w:t>Krajowa Rada Izby Architektów RP</w:t>
            </w:r>
          </w:p>
        </w:tc>
        <w:tc>
          <w:tcPr>
            <w:tcW w:w="6648" w:type="dxa"/>
            <w:shd w:val="clear" w:color="auto" w:fill="auto"/>
          </w:tcPr>
          <w:p w14:paraId="14834C63" w14:textId="16FBE8F0" w:rsidR="006C3B52" w:rsidRPr="005B7BD0" w:rsidRDefault="006C3B52" w:rsidP="00020C9E">
            <w:pPr>
              <w:spacing w:before="0"/>
              <w:rPr>
                <w:rFonts w:asciiTheme="minorHAnsi" w:hAnsiTheme="minorHAnsi" w:cstheme="minorHAnsi"/>
                <w:sz w:val="22"/>
              </w:rPr>
            </w:pPr>
            <w:r w:rsidRPr="005B7BD0">
              <w:rPr>
                <w:rFonts w:asciiTheme="minorHAnsi" w:hAnsiTheme="minorHAnsi" w:cstheme="minorHAnsi"/>
                <w:sz w:val="22"/>
              </w:rPr>
              <w:t>W art. 60m proponuj</w:t>
            </w:r>
            <w:r w:rsidR="005B7BD0" w:rsidRPr="005B7BD0">
              <w:rPr>
                <w:rFonts w:asciiTheme="minorHAnsi" w:hAnsiTheme="minorHAnsi" w:cstheme="minorHAnsi"/>
                <w:sz w:val="22"/>
              </w:rPr>
              <w:t>e się</w:t>
            </w:r>
            <w:r w:rsidRPr="005B7BD0">
              <w:rPr>
                <w:rFonts w:asciiTheme="minorHAnsi" w:hAnsiTheme="minorHAnsi" w:cstheme="minorHAnsi"/>
                <w:sz w:val="22"/>
              </w:rPr>
              <w:t xml:space="preserve"> </w:t>
            </w:r>
            <w:r w:rsidR="005B7BD0" w:rsidRPr="005B7BD0">
              <w:rPr>
                <w:rFonts w:asciiTheme="minorHAnsi" w:hAnsiTheme="minorHAnsi" w:cstheme="minorHAnsi"/>
                <w:sz w:val="22"/>
              </w:rPr>
              <w:t xml:space="preserve">zagwarantować </w:t>
            </w:r>
            <w:r w:rsidRPr="005B7BD0">
              <w:rPr>
                <w:rFonts w:asciiTheme="minorHAnsi" w:hAnsiTheme="minorHAnsi" w:cstheme="minorHAnsi"/>
                <w:sz w:val="22"/>
              </w:rPr>
              <w:t>organ</w:t>
            </w:r>
            <w:r w:rsidR="005B7BD0" w:rsidRPr="005B7BD0">
              <w:rPr>
                <w:rFonts w:asciiTheme="minorHAnsi" w:hAnsiTheme="minorHAnsi" w:cstheme="minorHAnsi"/>
                <w:sz w:val="22"/>
              </w:rPr>
              <w:t>om</w:t>
            </w:r>
            <w:r w:rsidRPr="005B7BD0">
              <w:rPr>
                <w:rFonts w:asciiTheme="minorHAnsi" w:hAnsiTheme="minorHAnsi" w:cstheme="minorHAnsi"/>
                <w:sz w:val="22"/>
              </w:rPr>
              <w:t xml:space="preserve"> samorządu zawodowego</w:t>
            </w:r>
            <w:r w:rsidR="005B7BD0" w:rsidRPr="005B7BD0">
              <w:rPr>
                <w:rFonts w:asciiTheme="minorHAnsi" w:hAnsiTheme="minorHAnsi" w:cstheme="minorHAnsi"/>
                <w:sz w:val="22"/>
              </w:rPr>
              <w:t xml:space="preserve"> czasowy dostęp do systemu EKOB</w:t>
            </w:r>
            <w:r w:rsidRPr="005B7BD0">
              <w:rPr>
                <w:rFonts w:asciiTheme="minorHAnsi" w:hAnsiTheme="minorHAnsi" w:cstheme="minorHAnsi"/>
                <w:sz w:val="22"/>
              </w:rPr>
              <w:t xml:space="preserve"> w zakresie ich kompetencji. Rzecznik Odpowiedzialności Zawodowej i Sąd Dyscyplinarny </w:t>
            </w:r>
            <w:r w:rsidR="005B7BD0" w:rsidRPr="005B7BD0">
              <w:rPr>
                <w:rFonts w:asciiTheme="minorHAnsi" w:hAnsiTheme="minorHAnsi" w:cstheme="minorHAnsi"/>
                <w:sz w:val="22"/>
              </w:rPr>
              <w:t xml:space="preserve">Izby samorządowej </w:t>
            </w:r>
            <w:r w:rsidRPr="005B7BD0">
              <w:rPr>
                <w:rFonts w:asciiTheme="minorHAnsi" w:hAnsiTheme="minorHAnsi" w:cstheme="minorHAnsi"/>
                <w:sz w:val="22"/>
              </w:rPr>
              <w:t>gromadząc materiał dowodowy winny mieć dostęp do wskazanego zasobu</w:t>
            </w:r>
            <w:r w:rsidR="005B7BD0">
              <w:rPr>
                <w:rFonts w:asciiTheme="minorHAnsi" w:hAnsiTheme="minorHAnsi" w:cstheme="minorHAnsi"/>
                <w:sz w:val="22"/>
              </w:rPr>
              <w:t xml:space="preserve"> w przypadku rozpatrywania spraw, </w:t>
            </w:r>
            <w:r w:rsidR="005B7BD0">
              <w:rPr>
                <w:rFonts w:asciiTheme="minorHAnsi" w:hAnsiTheme="minorHAnsi" w:cstheme="minorHAnsi"/>
                <w:sz w:val="22"/>
              </w:rPr>
              <w:lastRenderedPageBreak/>
              <w:t>w których zapisy zawarte w książce obiektu budowlanego mogą mieć związek z prowadzonym post</w:t>
            </w:r>
            <w:r w:rsidR="00807F36">
              <w:rPr>
                <w:rFonts w:asciiTheme="minorHAnsi" w:hAnsiTheme="minorHAnsi" w:cstheme="minorHAnsi"/>
                <w:sz w:val="22"/>
              </w:rPr>
              <w:t>ę</w:t>
            </w:r>
            <w:r w:rsidR="005B7BD0">
              <w:rPr>
                <w:rFonts w:asciiTheme="minorHAnsi" w:hAnsiTheme="minorHAnsi" w:cstheme="minorHAnsi"/>
                <w:sz w:val="22"/>
              </w:rPr>
              <w:t>powaniem.</w:t>
            </w:r>
          </w:p>
        </w:tc>
        <w:tc>
          <w:tcPr>
            <w:tcW w:w="3823" w:type="dxa"/>
            <w:shd w:val="clear" w:color="auto" w:fill="auto"/>
          </w:tcPr>
          <w:p w14:paraId="0C162CC9" w14:textId="7D653153" w:rsidR="006C3B52" w:rsidRPr="005B7BD0" w:rsidRDefault="006C3B52" w:rsidP="006C3B52">
            <w:pPr>
              <w:spacing w:before="0"/>
              <w:jc w:val="left"/>
              <w:rPr>
                <w:rFonts w:asciiTheme="minorHAnsi" w:hAnsiTheme="minorHAnsi" w:cstheme="minorHAnsi"/>
                <w:sz w:val="22"/>
              </w:rPr>
            </w:pPr>
          </w:p>
        </w:tc>
      </w:tr>
      <w:tr w:rsidR="006C3B52" w:rsidRPr="00EB4F13" w14:paraId="40E438C9" w14:textId="77777777" w:rsidTr="00B16878">
        <w:tc>
          <w:tcPr>
            <w:tcW w:w="539" w:type="dxa"/>
          </w:tcPr>
          <w:p w14:paraId="3B580C73" w14:textId="5B99DCA1" w:rsidR="006C3B52" w:rsidRPr="00EB4F13" w:rsidRDefault="007F7E35" w:rsidP="006C3B52">
            <w:pPr>
              <w:spacing w:before="0"/>
              <w:jc w:val="center"/>
              <w:rPr>
                <w:rFonts w:asciiTheme="minorHAnsi" w:hAnsiTheme="minorHAnsi" w:cstheme="minorHAnsi"/>
                <w:sz w:val="22"/>
              </w:rPr>
            </w:pPr>
            <w:r>
              <w:rPr>
                <w:rFonts w:asciiTheme="minorHAnsi" w:hAnsiTheme="minorHAnsi" w:cstheme="minorHAnsi"/>
                <w:sz w:val="22"/>
              </w:rPr>
              <w:t>1</w:t>
            </w:r>
            <w:ins w:id="38" w:author="Grzegorz Jachym" w:date="2021-04-15T15:03:00Z">
              <w:r w:rsidR="00DF721B">
                <w:rPr>
                  <w:rFonts w:asciiTheme="minorHAnsi" w:hAnsiTheme="minorHAnsi" w:cstheme="minorHAnsi"/>
                  <w:sz w:val="22"/>
                </w:rPr>
                <w:t>3</w:t>
              </w:r>
            </w:ins>
            <w:del w:id="39" w:author="Grzegorz Jachym" w:date="2021-04-15T15:03:00Z">
              <w:r w:rsidDel="00DF721B">
                <w:rPr>
                  <w:rFonts w:asciiTheme="minorHAnsi" w:hAnsiTheme="minorHAnsi" w:cstheme="minorHAnsi"/>
                  <w:sz w:val="22"/>
                </w:rPr>
                <w:delText>4</w:delText>
              </w:r>
            </w:del>
            <w:r>
              <w:rPr>
                <w:rFonts w:asciiTheme="minorHAnsi" w:hAnsiTheme="minorHAnsi" w:cstheme="minorHAnsi"/>
                <w:sz w:val="22"/>
              </w:rPr>
              <w:t>.</w:t>
            </w:r>
          </w:p>
        </w:tc>
        <w:tc>
          <w:tcPr>
            <w:tcW w:w="1652" w:type="dxa"/>
          </w:tcPr>
          <w:p w14:paraId="3BE2657B" w14:textId="2C9216CF" w:rsidR="006C3B52" w:rsidRPr="005B7BD0" w:rsidRDefault="006C3B52" w:rsidP="006C3B52">
            <w:pPr>
              <w:spacing w:before="0"/>
              <w:jc w:val="left"/>
              <w:rPr>
                <w:rFonts w:asciiTheme="minorHAnsi" w:hAnsiTheme="minorHAnsi" w:cstheme="minorHAnsi"/>
                <w:sz w:val="22"/>
              </w:rPr>
            </w:pPr>
            <w:r w:rsidRPr="005B7BD0">
              <w:rPr>
                <w:rFonts w:asciiTheme="minorHAnsi" w:hAnsiTheme="minorHAnsi" w:cstheme="minorHAnsi"/>
                <w:sz w:val="22"/>
              </w:rPr>
              <w:t>art. 2 pkt 2</w:t>
            </w:r>
          </w:p>
        </w:tc>
        <w:tc>
          <w:tcPr>
            <w:tcW w:w="1650" w:type="dxa"/>
          </w:tcPr>
          <w:p w14:paraId="775BE105" w14:textId="3955CC65" w:rsidR="006C3B52" w:rsidRPr="005B7BD0" w:rsidRDefault="0083554C" w:rsidP="006C3B52">
            <w:pPr>
              <w:spacing w:before="0"/>
              <w:jc w:val="left"/>
              <w:rPr>
                <w:rFonts w:asciiTheme="minorHAnsi" w:hAnsiTheme="minorHAnsi" w:cstheme="minorHAnsi"/>
                <w:sz w:val="22"/>
              </w:rPr>
            </w:pPr>
            <w:r w:rsidRPr="005B7BD0">
              <w:rPr>
                <w:rFonts w:asciiTheme="minorHAnsi" w:hAnsiTheme="minorHAnsi" w:cstheme="minorHAnsi"/>
                <w:sz w:val="22"/>
              </w:rPr>
              <w:t>Krajowa Rada Izby Architektów RP</w:t>
            </w:r>
          </w:p>
        </w:tc>
        <w:tc>
          <w:tcPr>
            <w:tcW w:w="6648" w:type="dxa"/>
          </w:tcPr>
          <w:p w14:paraId="415FE035" w14:textId="48CED53B" w:rsidR="005B7BD0" w:rsidRPr="0083554C" w:rsidRDefault="005B7BD0" w:rsidP="00020C9E">
            <w:pPr>
              <w:rPr>
                <w:rFonts w:asciiTheme="minorHAnsi" w:hAnsiTheme="minorHAnsi" w:cstheme="minorHAnsi"/>
                <w:sz w:val="22"/>
              </w:rPr>
            </w:pPr>
            <w:r w:rsidRPr="0083554C">
              <w:rPr>
                <w:rFonts w:asciiTheme="minorHAnsi" w:hAnsiTheme="minorHAnsi" w:cstheme="minorHAnsi"/>
                <w:sz w:val="22"/>
              </w:rPr>
              <w:t xml:space="preserve">Dla usunięcia niejednoznaczności kompetencyjnej w zakresie przeprowadzania rozpraw lub posiedzeń przez odpowiednie organy izby proponuje się uzupełnienie art. 53a :  </w:t>
            </w:r>
          </w:p>
          <w:p w14:paraId="64EEB9FF" w14:textId="77777777" w:rsidR="005B7BD0" w:rsidRPr="0083554C" w:rsidRDefault="005B7BD0" w:rsidP="0083554C">
            <w:pPr>
              <w:autoSpaceDE w:val="0"/>
              <w:autoSpaceDN w:val="0"/>
              <w:adjustRightInd w:val="0"/>
              <w:jc w:val="left"/>
              <w:rPr>
                <w:rFonts w:asciiTheme="minorHAnsi" w:hAnsiTheme="minorHAnsi" w:cstheme="minorHAnsi"/>
                <w:sz w:val="22"/>
              </w:rPr>
            </w:pPr>
            <w:r w:rsidRPr="0083554C">
              <w:rPr>
                <w:rFonts w:asciiTheme="minorHAnsi" w:hAnsiTheme="minorHAnsi" w:cstheme="minorHAnsi"/>
                <w:sz w:val="22"/>
              </w:rPr>
              <w:t>„Art. 53a. Krajowa i okręgowa rada izby, Krajowa i okręgowa komisja</w:t>
            </w:r>
          </w:p>
          <w:p w14:paraId="35625DC1" w14:textId="77777777" w:rsidR="005B7BD0" w:rsidRPr="0083554C" w:rsidRDefault="005B7BD0" w:rsidP="005B7BD0">
            <w:pPr>
              <w:autoSpaceDE w:val="0"/>
              <w:autoSpaceDN w:val="0"/>
              <w:adjustRightInd w:val="0"/>
              <w:spacing w:before="0"/>
              <w:jc w:val="left"/>
              <w:rPr>
                <w:rFonts w:asciiTheme="minorHAnsi" w:hAnsiTheme="minorHAnsi" w:cstheme="minorHAnsi"/>
                <w:sz w:val="22"/>
              </w:rPr>
            </w:pPr>
            <w:r w:rsidRPr="0083554C">
              <w:rPr>
                <w:rFonts w:asciiTheme="minorHAnsi" w:hAnsiTheme="minorHAnsi" w:cstheme="minorHAnsi"/>
                <w:sz w:val="22"/>
              </w:rPr>
              <w:t xml:space="preserve">kwalifikacyjna, Krajowy i okręgowy sąd dyscyplinarny, Krajowy i okręgowy rzecznik odpowiedzialności zawodowej mogą </w:t>
            </w:r>
            <w:r w:rsidRPr="00D641AC">
              <w:rPr>
                <w:rFonts w:asciiTheme="minorHAnsi" w:hAnsiTheme="minorHAnsi" w:cstheme="minorHAnsi"/>
                <w:b/>
                <w:bCs/>
                <w:color w:val="0070C0"/>
                <w:sz w:val="22"/>
                <w:rPrChange w:id="40" w:author="Wojciech Gwizdak" w:date="2021-04-15T12:38:00Z">
                  <w:rPr>
                    <w:rFonts w:asciiTheme="minorHAnsi" w:hAnsiTheme="minorHAnsi" w:cstheme="minorHAnsi"/>
                    <w:color w:val="0070C0"/>
                    <w:sz w:val="22"/>
                  </w:rPr>
                </w:rPrChange>
              </w:rPr>
              <w:t>odpowiednio w zakresie swoich kompetencji</w:t>
            </w:r>
            <w:r w:rsidRPr="0083554C">
              <w:rPr>
                <w:rFonts w:asciiTheme="minorHAnsi" w:hAnsiTheme="minorHAnsi" w:cstheme="minorHAnsi"/>
                <w:sz w:val="22"/>
              </w:rPr>
              <w:t>:</w:t>
            </w:r>
          </w:p>
          <w:p w14:paraId="19B38118" w14:textId="77777777" w:rsidR="005B7BD0" w:rsidRPr="0083554C" w:rsidRDefault="005B7BD0" w:rsidP="005B7BD0">
            <w:pPr>
              <w:autoSpaceDE w:val="0"/>
              <w:autoSpaceDN w:val="0"/>
              <w:adjustRightInd w:val="0"/>
              <w:spacing w:before="0"/>
              <w:jc w:val="left"/>
              <w:rPr>
                <w:rFonts w:asciiTheme="minorHAnsi" w:hAnsiTheme="minorHAnsi" w:cstheme="minorHAnsi"/>
                <w:sz w:val="22"/>
              </w:rPr>
            </w:pPr>
            <w:r w:rsidRPr="0083554C">
              <w:rPr>
                <w:rFonts w:asciiTheme="minorHAnsi" w:hAnsiTheme="minorHAnsi" w:cstheme="minorHAnsi"/>
                <w:sz w:val="22"/>
              </w:rPr>
              <w:t>1) przeprowadzić rozprawę lub posiedzenie przy użyciu urządzeń technicznych umożliwiających przeprowadzenie tej czynności na odległość z jednoczesnym bezpośrednim przekazem obrazu i dźwięku;</w:t>
            </w:r>
          </w:p>
          <w:p w14:paraId="15DEDF8A" w14:textId="5243841C" w:rsidR="0083554C" w:rsidRPr="0083554C" w:rsidRDefault="0083554C" w:rsidP="005B7BD0">
            <w:pPr>
              <w:rPr>
                <w:rFonts w:asciiTheme="minorHAnsi" w:hAnsiTheme="minorHAnsi" w:cstheme="minorHAnsi"/>
                <w:sz w:val="22"/>
              </w:rPr>
            </w:pPr>
            <w:r w:rsidRPr="0083554C">
              <w:rPr>
                <w:rFonts w:asciiTheme="minorHAnsi" w:hAnsiTheme="minorHAnsi" w:cstheme="minorHAnsi"/>
                <w:sz w:val="22"/>
              </w:rPr>
              <w:t>W art. 53a pkt 3 proponuje się rozszerzyć katalog uczestników postępowań przed Rzecznikiem Odpowiedzialności Zawodowej i Sądem Dyscyplinarnym o brakujących uczestników:</w:t>
            </w:r>
          </w:p>
          <w:p w14:paraId="28C6927E" w14:textId="659A24E5" w:rsidR="005B7BD0" w:rsidRPr="0083554C" w:rsidRDefault="005B7BD0" w:rsidP="005B7BD0">
            <w:pPr>
              <w:rPr>
                <w:rFonts w:asciiTheme="minorHAnsi" w:hAnsiTheme="minorHAnsi" w:cstheme="minorHAnsi"/>
                <w:sz w:val="22"/>
              </w:rPr>
            </w:pPr>
            <w:r w:rsidRPr="0083554C">
              <w:rPr>
                <w:rFonts w:asciiTheme="minorHAnsi" w:hAnsiTheme="minorHAnsi" w:cstheme="minorHAnsi"/>
                <w:sz w:val="22"/>
              </w:rPr>
              <w:t>3) przeprowadzić czynności z udziałem strony, obrońcy</w:t>
            </w:r>
            <w:r w:rsidRPr="00D641AC">
              <w:rPr>
                <w:rFonts w:asciiTheme="minorHAnsi" w:hAnsiTheme="minorHAnsi" w:cstheme="minorHAnsi"/>
                <w:b/>
                <w:bCs/>
                <w:color w:val="0070C0"/>
                <w:sz w:val="22"/>
                <w:rPrChange w:id="41" w:author="Wojciech Gwizdak" w:date="2021-04-15T12:38:00Z">
                  <w:rPr>
                    <w:rFonts w:asciiTheme="minorHAnsi" w:hAnsiTheme="minorHAnsi" w:cstheme="minorHAnsi"/>
                    <w:color w:val="0070C0"/>
                    <w:sz w:val="22"/>
                  </w:rPr>
                </w:rPrChange>
              </w:rPr>
              <w:t>, świadka</w:t>
            </w:r>
            <w:r w:rsidR="0083554C" w:rsidRPr="00D641AC">
              <w:rPr>
                <w:rFonts w:asciiTheme="minorHAnsi" w:hAnsiTheme="minorHAnsi" w:cstheme="minorHAnsi"/>
                <w:b/>
                <w:bCs/>
                <w:color w:val="0070C0"/>
                <w:sz w:val="22"/>
                <w:rPrChange w:id="42" w:author="Wojciech Gwizdak" w:date="2021-04-15T12:38:00Z">
                  <w:rPr>
                    <w:rFonts w:asciiTheme="minorHAnsi" w:hAnsiTheme="minorHAnsi" w:cstheme="minorHAnsi"/>
                    <w:color w:val="0070C0"/>
                    <w:sz w:val="22"/>
                  </w:rPr>
                </w:rPrChange>
              </w:rPr>
              <w:t>, biegłego</w:t>
            </w:r>
            <w:r w:rsidRPr="00D641AC">
              <w:rPr>
                <w:rFonts w:asciiTheme="minorHAnsi" w:hAnsiTheme="minorHAnsi" w:cstheme="minorHAnsi"/>
                <w:b/>
                <w:bCs/>
                <w:color w:val="0070C0"/>
                <w:sz w:val="22"/>
                <w:rPrChange w:id="43" w:author="Wojciech Gwizdak" w:date="2021-04-15T12:38:00Z">
                  <w:rPr>
                    <w:rFonts w:asciiTheme="minorHAnsi" w:hAnsiTheme="minorHAnsi" w:cstheme="minorHAnsi"/>
                    <w:color w:val="0070C0"/>
                    <w:sz w:val="22"/>
                  </w:rPr>
                </w:rPrChange>
              </w:rPr>
              <w:t xml:space="preserve"> </w:t>
            </w:r>
            <w:r w:rsidRPr="0083554C">
              <w:rPr>
                <w:rFonts w:asciiTheme="minorHAnsi" w:hAnsiTheme="minorHAnsi" w:cstheme="minorHAnsi"/>
                <w:sz w:val="22"/>
              </w:rPr>
              <w:t>lub pełnomocnika przy użyciu urządzeń technicznych umożliwiających dokonanie tej czynności na odległość, z jednoczesnym bezpośrednim przekazem obrazu i dźwięku.”</w:t>
            </w:r>
            <w:del w:id="44" w:author="Małgorzata Pilinkiewicz" w:date="2021-04-15T13:07:00Z">
              <w:r w:rsidRPr="0083554C" w:rsidDel="002D30F0">
                <w:rPr>
                  <w:rFonts w:asciiTheme="minorHAnsi" w:hAnsiTheme="minorHAnsi" w:cstheme="minorHAnsi"/>
                  <w:sz w:val="22"/>
                </w:rPr>
                <w:delText>.</w:delText>
              </w:r>
            </w:del>
          </w:p>
          <w:p w14:paraId="20BC5C46" w14:textId="56E05E0F" w:rsidR="006C3B52" w:rsidRPr="0083554C" w:rsidRDefault="0083554C" w:rsidP="0083554C">
            <w:pPr>
              <w:rPr>
                <w:rFonts w:asciiTheme="minorHAnsi" w:hAnsiTheme="minorHAnsi" w:cstheme="minorHAnsi"/>
                <w:sz w:val="22"/>
              </w:rPr>
            </w:pPr>
            <w:r w:rsidRPr="0083554C">
              <w:rPr>
                <w:rFonts w:asciiTheme="minorHAnsi" w:hAnsiTheme="minorHAnsi" w:cstheme="minorHAnsi"/>
                <w:sz w:val="22"/>
              </w:rPr>
              <w:t xml:space="preserve">Przepisy art. 2 pkt. 2 projektu ustawy powinny mieć zastosowanie również do postępowań w sprawach odpowiedzialności zawodowej. Proponuje się więc zamieszczenie odesłania wskazującego na odpowiednie stosowanie do postępowań w sprawie odpowiedzialności zawodowej, o której mowa w ustawie - Prawo budowlane.   </w:t>
            </w:r>
          </w:p>
          <w:p w14:paraId="1AD465A5" w14:textId="525C3D28" w:rsidR="006C3B52" w:rsidRPr="005B7BD0" w:rsidRDefault="006C3B52" w:rsidP="00020C9E">
            <w:pPr>
              <w:pStyle w:val="Tre"/>
              <w:tabs>
                <w:tab w:val="left" w:pos="6236"/>
              </w:tabs>
              <w:spacing w:before="0"/>
              <w:jc w:val="both"/>
              <w:rPr>
                <w:rFonts w:asciiTheme="minorHAnsi" w:hAnsiTheme="minorHAnsi" w:cstheme="minorHAnsi"/>
                <w:sz w:val="22"/>
                <w:szCs w:val="22"/>
                <w:u w:color="000000"/>
                <w14:textOutline w14:w="12700" w14:cap="flat" w14:cmpd="sng" w14:algn="ctr">
                  <w14:noFill/>
                  <w14:prstDash w14:val="solid"/>
                  <w14:miter w14:lim="400000"/>
                </w14:textOutline>
              </w:rPr>
            </w:pPr>
          </w:p>
        </w:tc>
        <w:tc>
          <w:tcPr>
            <w:tcW w:w="3823" w:type="dxa"/>
          </w:tcPr>
          <w:p w14:paraId="614C22E9" w14:textId="359E4FAE" w:rsidR="006C3B52" w:rsidRPr="005B7BD0" w:rsidRDefault="006C3B52" w:rsidP="005B7BD0">
            <w:pPr>
              <w:autoSpaceDE w:val="0"/>
              <w:autoSpaceDN w:val="0"/>
              <w:adjustRightInd w:val="0"/>
              <w:spacing w:before="0"/>
              <w:jc w:val="left"/>
              <w:rPr>
                <w:rFonts w:asciiTheme="minorHAnsi" w:hAnsiTheme="minorHAnsi" w:cstheme="minorHAnsi"/>
                <w:sz w:val="22"/>
              </w:rPr>
            </w:pPr>
          </w:p>
        </w:tc>
      </w:tr>
      <w:tr w:rsidR="006C3B52" w:rsidRPr="00EB4F13" w14:paraId="0F1FAE44" w14:textId="77777777" w:rsidTr="00B16878">
        <w:tc>
          <w:tcPr>
            <w:tcW w:w="539" w:type="dxa"/>
          </w:tcPr>
          <w:p w14:paraId="06F9953C" w14:textId="1D25A772" w:rsidR="006C3B52" w:rsidRPr="00EB4F13" w:rsidRDefault="007F7E35" w:rsidP="006C3B52">
            <w:pPr>
              <w:spacing w:before="0"/>
              <w:jc w:val="center"/>
              <w:rPr>
                <w:rFonts w:asciiTheme="minorHAnsi" w:hAnsiTheme="minorHAnsi" w:cstheme="minorHAnsi"/>
                <w:sz w:val="22"/>
              </w:rPr>
            </w:pPr>
            <w:r>
              <w:rPr>
                <w:rFonts w:asciiTheme="minorHAnsi" w:hAnsiTheme="minorHAnsi" w:cstheme="minorHAnsi"/>
                <w:sz w:val="22"/>
              </w:rPr>
              <w:t>1</w:t>
            </w:r>
            <w:ins w:id="45" w:author="Grzegorz Jachym" w:date="2021-04-15T15:03:00Z">
              <w:r w:rsidR="00DF721B">
                <w:rPr>
                  <w:rFonts w:asciiTheme="minorHAnsi" w:hAnsiTheme="minorHAnsi" w:cstheme="minorHAnsi"/>
                  <w:sz w:val="22"/>
                </w:rPr>
                <w:t>4</w:t>
              </w:r>
            </w:ins>
            <w:del w:id="46" w:author="Grzegorz Jachym" w:date="2021-04-15T15:03:00Z">
              <w:r w:rsidDel="00DF721B">
                <w:rPr>
                  <w:rFonts w:asciiTheme="minorHAnsi" w:hAnsiTheme="minorHAnsi" w:cstheme="minorHAnsi"/>
                  <w:sz w:val="22"/>
                </w:rPr>
                <w:delText>5</w:delText>
              </w:r>
            </w:del>
            <w:r>
              <w:rPr>
                <w:rFonts w:asciiTheme="minorHAnsi" w:hAnsiTheme="minorHAnsi" w:cstheme="minorHAnsi"/>
                <w:sz w:val="22"/>
              </w:rPr>
              <w:t>.</w:t>
            </w:r>
          </w:p>
        </w:tc>
        <w:tc>
          <w:tcPr>
            <w:tcW w:w="1652" w:type="dxa"/>
          </w:tcPr>
          <w:p w14:paraId="2FDED5CC" w14:textId="72F7F04A" w:rsidR="006C3B52" w:rsidRPr="00F77E6B" w:rsidRDefault="006C3B52" w:rsidP="006C3B52">
            <w:pPr>
              <w:spacing w:before="0"/>
              <w:jc w:val="left"/>
              <w:rPr>
                <w:rFonts w:asciiTheme="minorHAnsi" w:hAnsiTheme="minorHAnsi" w:cstheme="minorHAnsi"/>
                <w:sz w:val="20"/>
                <w:szCs w:val="20"/>
              </w:rPr>
            </w:pPr>
            <w:r w:rsidRPr="00F77E6B">
              <w:rPr>
                <w:rFonts w:asciiTheme="minorHAnsi" w:hAnsiTheme="minorHAnsi" w:cstheme="minorHAnsi"/>
                <w:sz w:val="20"/>
                <w:szCs w:val="20"/>
              </w:rPr>
              <w:t>Art. 5</w:t>
            </w:r>
          </w:p>
        </w:tc>
        <w:tc>
          <w:tcPr>
            <w:tcW w:w="1650" w:type="dxa"/>
          </w:tcPr>
          <w:p w14:paraId="12BCB307" w14:textId="579C329A" w:rsidR="006C3B52" w:rsidRPr="00F77E6B" w:rsidRDefault="006C3B52" w:rsidP="006C3B52">
            <w:pPr>
              <w:spacing w:before="0"/>
              <w:jc w:val="left"/>
              <w:rPr>
                <w:rFonts w:asciiTheme="minorHAnsi" w:hAnsiTheme="minorHAnsi" w:cstheme="minorHAnsi"/>
                <w:sz w:val="22"/>
              </w:rPr>
            </w:pPr>
            <w:r w:rsidRPr="00F77E6B">
              <w:rPr>
                <w:rFonts w:asciiTheme="minorHAnsi" w:hAnsiTheme="minorHAnsi" w:cstheme="minorHAnsi"/>
                <w:sz w:val="22"/>
              </w:rPr>
              <w:t>Krajowa Rada Izby Architektów RP</w:t>
            </w:r>
          </w:p>
        </w:tc>
        <w:tc>
          <w:tcPr>
            <w:tcW w:w="6648" w:type="dxa"/>
          </w:tcPr>
          <w:p w14:paraId="5864FC30" w14:textId="3AA5C588" w:rsidR="006C3B52" w:rsidRPr="00F77E6B" w:rsidRDefault="006C3B52" w:rsidP="00020C9E">
            <w:pPr>
              <w:spacing w:before="0"/>
              <w:rPr>
                <w:rFonts w:asciiTheme="minorHAnsi" w:hAnsiTheme="minorHAnsi" w:cstheme="minorHAnsi"/>
                <w:sz w:val="22"/>
              </w:rPr>
            </w:pPr>
            <w:r w:rsidRPr="00F77E6B">
              <w:rPr>
                <w:rFonts w:asciiTheme="minorHAnsi" w:hAnsiTheme="minorHAnsi" w:cstheme="minorHAnsi"/>
                <w:sz w:val="22"/>
              </w:rPr>
              <w:t>Uwaga redakcyjna</w:t>
            </w:r>
          </w:p>
          <w:p w14:paraId="200588FB" w14:textId="77777777" w:rsidR="006C3B52" w:rsidRDefault="00F77E6B" w:rsidP="00020C9E">
            <w:pPr>
              <w:spacing w:before="0"/>
              <w:rPr>
                <w:rFonts w:asciiTheme="minorHAnsi" w:hAnsiTheme="minorHAnsi" w:cstheme="minorHAnsi"/>
                <w:sz w:val="22"/>
              </w:rPr>
            </w:pPr>
            <w:r w:rsidRPr="00F77E6B">
              <w:rPr>
                <w:rFonts w:asciiTheme="minorHAnsi" w:hAnsiTheme="minorHAnsi" w:cstheme="minorHAnsi"/>
                <w:sz w:val="22"/>
              </w:rPr>
              <w:t>W art. 5 n</w:t>
            </w:r>
            <w:r w:rsidR="006C3B52" w:rsidRPr="00F77E6B">
              <w:rPr>
                <w:rFonts w:asciiTheme="minorHAnsi" w:hAnsiTheme="minorHAnsi" w:cstheme="minorHAnsi"/>
                <w:sz w:val="22"/>
              </w:rPr>
              <w:t xml:space="preserve">ależy usunąć „ust. 1”. </w:t>
            </w:r>
          </w:p>
          <w:p w14:paraId="6C2CC4B2" w14:textId="59240BC3" w:rsidR="00F77E6B" w:rsidRPr="00F77E6B" w:rsidRDefault="00F77E6B" w:rsidP="00807F36">
            <w:pPr>
              <w:spacing w:before="0"/>
              <w:rPr>
                <w:rFonts w:asciiTheme="minorHAnsi" w:hAnsiTheme="minorHAnsi" w:cstheme="minorHAnsi"/>
                <w:sz w:val="22"/>
              </w:rPr>
            </w:pPr>
            <w:r>
              <w:rPr>
                <w:rFonts w:asciiTheme="minorHAnsi" w:hAnsiTheme="minorHAnsi" w:cstheme="minorHAnsi"/>
                <w:sz w:val="22"/>
              </w:rPr>
              <w:t>Ponadto niezrozumiałe jest przywołanie w art. 5 -  art. 1 pkt. 10 jako kryterium stosowania przepisów dotychczasowych</w:t>
            </w:r>
          </w:p>
        </w:tc>
        <w:tc>
          <w:tcPr>
            <w:tcW w:w="3823" w:type="dxa"/>
          </w:tcPr>
          <w:p w14:paraId="0C82C080" w14:textId="77777777" w:rsidR="006C3B52" w:rsidRPr="00F77E6B" w:rsidRDefault="006C3B52" w:rsidP="006C3B52">
            <w:pPr>
              <w:spacing w:before="0"/>
              <w:jc w:val="left"/>
              <w:rPr>
                <w:rFonts w:asciiTheme="minorHAnsi" w:hAnsiTheme="minorHAnsi" w:cstheme="minorHAnsi"/>
                <w:sz w:val="22"/>
              </w:rPr>
            </w:pPr>
          </w:p>
        </w:tc>
      </w:tr>
      <w:tr w:rsidR="006C3B52" w:rsidRPr="00EB4F13" w14:paraId="5AADBBBA" w14:textId="77777777" w:rsidTr="00B16878">
        <w:tc>
          <w:tcPr>
            <w:tcW w:w="539" w:type="dxa"/>
          </w:tcPr>
          <w:p w14:paraId="7D1D7BB0" w14:textId="2CD0125C" w:rsidR="006C3B52" w:rsidRPr="00F77E6B" w:rsidRDefault="007F7E35" w:rsidP="006C3B52">
            <w:pPr>
              <w:spacing w:before="0"/>
              <w:jc w:val="center"/>
              <w:rPr>
                <w:rFonts w:asciiTheme="minorHAnsi" w:hAnsiTheme="minorHAnsi" w:cstheme="minorHAnsi"/>
                <w:sz w:val="22"/>
              </w:rPr>
            </w:pPr>
            <w:r>
              <w:rPr>
                <w:rFonts w:asciiTheme="minorHAnsi" w:hAnsiTheme="minorHAnsi" w:cstheme="minorHAnsi"/>
                <w:sz w:val="22"/>
              </w:rPr>
              <w:lastRenderedPageBreak/>
              <w:t>1</w:t>
            </w:r>
            <w:ins w:id="47" w:author="Grzegorz Jachym" w:date="2021-04-15T15:03:00Z">
              <w:r w:rsidR="00DF721B">
                <w:rPr>
                  <w:rFonts w:asciiTheme="minorHAnsi" w:hAnsiTheme="minorHAnsi" w:cstheme="minorHAnsi"/>
                  <w:sz w:val="22"/>
                </w:rPr>
                <w:t>5</w:t>
              </w:r>
            </w:ins>
            <w:del w:id="48" w:author="Grzegorz Jachym" w:date="2021-04-15T15:03:00Z">
              <w:r w:rsidDel="00DF721B">
                <w:rPr>
                  <w:rFonts w:asciiTheme="minorHAnsi" w:hAnsiTheme="minorHAnsi" w:cstheme="minorHAnsi"/>
                  <w:sz w:val="22"/>
                </w:rPr>
                <w:delText>6</w:delText>
              </w:r>
            </w:del>
            <w:r>
              <w:rPr>
                <w:rFonts w:asciiTheme="minorHAnsi" w:hAnsiTheme="minorHAnsi" w:cstheme="minorHAnsi"/>
                <w:sz w:val="22"/>
              </w:rPr>
              <w:t>.</w:t>
            </w:r>
          </w:p>
        </w:tc>
        <w:tc>
          <w:tcPr>
            <w:tcW w:w="1652" w:type="dxa"/>
          </w:tcPr>
          <w:p w14:paraId="6F1F12A9" w14:textId="74D64E9B" w:rsidR="006C3B52" w:rsidRPr="00F77E6B" w:rsidRDefault="006C3B52" w:rsidP="006C3B52">
            <w:pPr>
              <w:spacing w:before="0"/>
              <w:jc w:val="left"/>
              <w:rPr>
                <w:rFonts w:asciiTheme="minorHAnsi" w:hAnsiTheme="minorHAnsi" w:cstheme="minorHAnsi"/>
                <w:sz w:val="20"/>
                <w:szCs w:val="20"/>
              </w:rPr>
            </w:pPr>
            <w:r w:rsidRPr="00F77E6B">
              <w:rPr>
                <w:rFonts w:asciiTheme="minorHAnsi" w:hAnsiTheme="minorHAnsi" w:cstheme="minorHAnsi"/>
                <w:sz w:val="20"/>
                <w:szCs w:val="20"/>
              </w:rPr>
              <w:t>Art. 7 ust. 1</w:t>
            </w:r>
          </w:p>
        </w:tc>
        <w:tc>
          <w:tcPr>
            <w:tcW w:w="1650" w:type="dxa"/>
          </w:tcPr>
          <w:p w14:paraId="161BC3D3" w14:textId="05FA135C" w:rsidR="006C3B52" w:rsidRPr="00F77E6B" w:rsidRDefault="006C3B52" w:rsidP="006C3B52">
            <w:pPr>
              <w:spacing w:before="0"/>
              <w:jc w:val="left"/>
              <w:rPr>
                <w:rFonts w:asciiTheme="minorHAnsi" w:hAnsiTheme="minorHAnsi" w:cstheme="minorHAnsi"/>
                <w:sz w:val="22"/>
              </w:rPr>
            </w:pPr>
            <w:r w:rsidRPr="00F77E6B">
              <w:rPr>
                <w:rFonts w:asciiTheme="minorHAnsi" w:hAnsiTheme="minorHAnsi" w:cstheme="minorHAnsi"/>
                <w:sz w:val="22"/>
              </w:rPr>
              <w:t>Krajowa Rada Izby Architektów RP</w:t>
            </w:r>
          </w:p>
        </w:tc>
        <w:tc>
          <w:tcPr>
            <w:tcW w:w="6648" w:type="dxa"/>
          </w:tcPr>
          <w:p w14:paraId="423434D1" w14:textId="295E9F70" w:rsidR="006C3B52" w:rsidRPr="00F77E6B" w:rsidRDefault="00F77E6B" w:rsidP="00020C9E">
            <w:pPr>
              <w:spacing w:before="0"/>
              <w:rPr>
                <w:rFonts w:asciiTheme="minorHAnsi" w:hAnsiTheme="minorHAnsi" w:cstheme="minorHAnsi"/>
                <w:sz w:val="22"/>
              </w:rPr>
            </w:pPr>
            <w:r>
              <w:rPr>
                <w:rFonts w:asciiTheme="minorHAnsi" w:hAnsiTheme="minorHAnsi" w:cstheme="minorHAnsi"/>
                <w:sz w:val="22"/>
              </w:rPr>
              <w:t>W art. 7 ust. 1 n</w:t>
            </w:r>
            <w:r w:rsidR="006C3B52" w:rsidRPr="00F77E6B">
              <w:rPr>
                <w:rFonts w:asciiTheme="minorHAnsi" w:hAnsiTheme="minorHAnsi" w:cstheme="minorHAnsi"/>
                <w:sz w:val="22"/>
              </w:rPr>
              <w:t xml:space="preserve">iezbędne jest wskazanie przepisu przejmującego upoważnienie, aby nie było wątpliwości co do możliwości czasowego zachowania w mocy obecnego rozporządzenia.   </w:t>
            </w:r>
          </w:p>
        </w:tc>
        <w:tc>
          <w:tcPr>
            <w:tcW w:w="3823" w:type="dxa"/>
          </w:tcPr>
          <w:p w14:paraId="67DB147C" w14:textId="77777777" w:rsidR="006C3B52" w:rsidRPr="007F7EF1" w:rsidRDefault="006C3B52" w:rsidP="006C3B52">
            <w:pPr>
              <w:spacing w:before="0"/>
              <w:jc w:val="left"/>
              <w:rPr>
                <w:rFonts w:asciiTheme="minorHAnsi" w:hAnsiTheme="minorHAnsi" w:cstheme="minorHAnsi"/>
                <w:sz w:val="22"/>
                <w:highlight w:val="yellow"/>
              </w:rPr>
            </w:pPr>
          </w:p>
        </w:tc>
      </w:tr>
      <w:tr w:rsidR="006C3B52" w:rsidRPr="00EB4F13" w14:paraId="4D06C614" w14:textId="77777777" w:rsidTr="00B16878">
        <w:tc>
          <w:tcPr>
            <w:tcW w:w="539" w:type="dxa"/>
          </w:tcPr>
          <w:p w14:paraId="39ACAB1A" w14:textId="1DD5AC1B" w:rsidR="006C3B52" w:rsidRPr="00F77E6B" w:rsidRDefault="007F7E35" w:rsidP="006C3B52">
            <w:pPr>
              <w:spacing w:before="0"/>
              <w:jc w:val="center"/>
              <w:rPr>
                <w:rFonts w:asciiTheme="minorHAnsi" w:hAnsiTheme="minorHAnsi" w:cstheme="minorHAnsi"/>
                <w:sz w:val="22"/>
              </w:rPr>
            </w:pPr>
            <w:r>
              <w:rPr>
                <w:rFonts w:asciiTheme="minorHAnsi" w:hAnsiTheme="minorHAnsi" w:cstheme="minorHAnsi"/>
                <w:sz w:val="22"/>
              </w:rPr>
              <w:t>1</w:t>
            </w:r>
            <w:ins w:id="49" w:author="Grzegorz Jachym" w:date="2021-04-15T15:03:00Z">
              <w:r w:rsidR="00DF721B">
                <w:rPr>
                  <w:rFonts w:asciiTheme="minorHAnsi" w:hAnsiTheme="minorHAnsi" w:cstheme="minorHAnsi"/>
                  <w:sz w:val="22"/>
                </w:rPr>
                <w:t>6</w:t>
              </w:r>
            </w:ins>
            <w:del w:id="50" w:author="Grzegorz Jachym" w:date="2021-04-15T15:03:00Z">
              <w:r w:rsidDel="00DF721B">
                <w:rPr>
                  <w:rFonts w:asciiTheme="minorHAnsi" w:hAnsiTheme="minorHAnsi" w:cstheme="minorHAnsi"/>
                  <w:sz w:val="22"/>
                </w:rPr>
                <w:delText>7</w:delText>
              </w:r>
            </w:del>
            <w:r>
              <w:rPr>
                <w:rFonts w:asciiTheme="minorHAnsi" w:hAnsiTheme="minorHAnsi" w:cstheme="minorHAnsi"/>
                <w:sz w:val="22"/>
              </w:rPr>
              <w:t>.</w:t>
            </w:r>
          </w:p>
        </w:tc>
        <w:tc>
          <w:tcPr>
            <w:tcW w:w="1652" w:type="dxa"/>
          </w:tcPr>
          <w:p w14:paraId="302CE421" w14:textId="49E40342" w:rsidR="006C3B52" w:rsidRPr="00F77E6B" w:rsidRDefault="006C3B52" w:rsidP="006C3B52">
            <w:pPr>
              <w:spacing w:before="0"/>
              <w:jc w:val="left"/>
              <w:rPr>
                <w:rFonts w:asciiTheme="minorHAnsi" w:hAnsiTheme="minorHAnsi" w:cstheme="minorHAnsi"/>
                <w:sz w:val="20"/>
                <w:szCs w:val="20"/>
              </w:rPr>
            </w:pPr>
            <w:r w:rsidRPr="00F77E6B">
              <w:rPr>
                <w:rFonts w:asciiTheme="minorHAnsi" w:hAnsiTheme="minorHAnsi" w:cstheme="minorHAnsi"/>
                <w:sz w:val="20"/>
                <w:szCs w:val="20"/>
              </w:rPr>
              <w:t>Art. 8 ust. 1</w:t>
            </w:r>
          </w:p>
        </w:tc>
        <w:tc>
          <w:tcPr>
            <w:tcW w:w="1650" w:type="dxa"/>
          </w:tcPr>
          <w:p w14:paraId="45389E1B" w14:textId="1CCA2D62" w:rsidR="006C3B52" w:rsidRPr="00F77E6B" w:rsidRDefault="006C3B52" w:rsidP="006C3B52">
            <w:pPr>
              <w:spacing w:before="0"/>
              <w:jc w:val="left"/>
              <w:rPr>
                <w:rFonts w:asciiTheme="minorHAnsi" w:hAnsiTheme="minorHAnsi" w:cstheme="minorHAnsi"/>
                <w:sz w:val="22"/>
              </w:rPr>
            </w:pPr>
            <w:r w:rsidRPr="00F77E6B">
              <w:rPr>
                <w:rFonts w:asciiTheme="minorHAnsi" w:hAnsiTheme="minorHAnsi" w:cstheme="minorHAnsi"/>
                <w:sz w:val="22"/>
              </w:rPr>
              <w:t>Krajowa Rada Izby Architektów RP</w:t>
            </w:r>
          </w:p>
        </w:tc>
        <w:tc>
          <w:tcPr>
            <w:tcW w:w="6648" w:type="dxa"/>
          </w:tcPr>
          <w:p w14:paraId="78EE5938" w14:textId="77777777" w:rsidR="006C3B52" w:rsidRPr="00F77E6B" w:rsidRDefault="006C3B52" w:rsidP="00020C9E">
            <w:pPr>
              <w:spacing w:before="0"/>
              <w:rPr>
                <w:rFonts w:asciiTheme="minorHAnsi" w:hAnsiTheme="minorHAnsi" w:cstheme="minorHAnsi"/>
                <w:sz w:val="22"/>
              </w:rPr>
            </w:pPr>
            <w:r w:rsidRPr="00F77E6B">
              <w:rPr>
                <w:rFonts w:asciiTheme="minorHAnsi" w:hAnsiTheme="minorHAnsi" w:cstheme="minorHAnsi"/>
                <w:sz w:val="22"/>
              </w:rPr>
              <w:t>Uwaga redakcyjna</w:t>
            </w:r>
          </w:p>
          <w:p w14:paraId="745CDE65" w14:textId="6AECC066" w:rsidR="006C3B52" w:rsidRPr="00F77E6B" w:rsidRDefault="006C3B52" w:rsidP="00020C9E">
            <w:pPr>
              <w:spacing w:before="0"/>
              <w:rPr>
                <w:rFonts w:asciiTheme="minorHAnsi" w:hAnsiTheme="minorHAnsi" w:cstheme="minorHAnsi"/>
                <w:sz w:val="22"/>
              </w:rPr>
            </w:pPr>
            <w:r w:rsidRPr="00F77E6B">
              <w:rPr>
                <w:rFonts w:asciiTheme="minorHAnsi" w:hAnsiTheme="minorHAnsi" w:cstheme="minorHAnsi"/>
                <w:sz w:val="22"/>
              </w:rPr>
              <w:t xml:space="preserve">Nowelizacja przepisu dotyczącego okręgowych zjazdów została zamieszczona w art. 2 ust. 1 stąd konieczna jest korekta odesłania z art. 8:  </w:t>
            </w:r>
          </w:p>
          <w:p w14:paraId="28163CAA" w14:textId="5DE47FA3" w:rsidR="006C3B52" w:rsidRPr="00F77E6B" w:rsidRDefault="006C3B52" w:rsidP="00020C9E">
            <w:pPr>
              <w:spacing w:before="0"/>
              <w:rPr>
                <w:rFonts w:asciiTheme="minorHAnsi" w:hAnsiTheme="minorHAnsi" w:cstheme="minorHAnsi"/>
                <w:sz w:val="22"/>
              </w:rPr>
            </w:pPr>
            <w:r w:rsidRPr="00F77E6B">
              <w:rPr>
                <w:rFonts w:asciiTheme="minorHAnsi" w:hAnsiTheme="minorHAnsi" w:cstheme="minorHAnsi"/>
                <w:sz w:val="22"/>
              </w:rPr>
              <w:t xml:space="preserve">„Art. 8. 1. Do kadencji okręgowych zjazdów izby, rozpoczętej przed dniem wejścia w życie art. 2 pkt </w:t>
            </w:r>
            <w:r w:rsidRPr="00F77E6B">
              <w:rPr>
                <w:rFonts w:asciiTheme="minorHAnsi" w:hAnsiTheme="minorHAnsi" w:cstheme="minorHAnsi"/>
                <w:strike/>
                <w:color w:val="FF0000"/>
                <w:sz w:val="22"/>
              </w:rPr>
              <w:t>2</w:t>
            </w:r>
            <w:r w:rsidRPr="00F77E6B">
              <w:rPr>
                <w:rFonts w:asciiTheme="minorHAnsi" w:hAnsiTheme="minorHAnsi" w:cstheme="minorHAnsi"/>
                <w:sz w:val="22"/>
              </w:rPr>
              <w:t xml:space="preserve"> </w:t>
            </w:r>
            <w:r w:rsidRPr="00F77E6B">
              <w:rPr>
                <w:rFonts w:asciiTheme="minorHAnsi" w:hAnsiTheme="minorHAnsi" w:cstheme="minorHAnsi"/>
                <w:b/>
                <w:bCs/>
                <w:color w:val="4472C4" w:themeColor="accent1"/>
                <w:sz w:val="22"/>
              </w:rPr>
              <w:t>1</w:t>
            </w:r>
            <w:r w:rsidRPr="00F77E6B">
              <w:rPr>
                <w:rFonts w:asciiTheme="minorHAnsi" w:hAnsiTheme="minorHAnsi" w:cstheme="minorHAnsi"/>
                <w:sz w:val="22"/>
              </w:rPr>
              <w:t xml:space="preserve"> niniejszej ustawy stosuje się art. 15 ust. 3 ustawy zmienianej w art. 2 w brzmieniu dotychczasowym.”</w:t>
            </w:r>
          </w:p>
        </w:tc>
        <w:tc>
          <w:tcPr>
            <w:tcW w:w="3823" w:type="dxa"/>
          </w:tcPr>
          <w:p w14:paraId="78220AD7" w14:textId="77777777" w:rsidR="006C3B52" w:rsidRPr="007F7EF1" w:rsidRDefault="006C3B52" w:rsidP="006C3B52">
            <w:pPr>
              <w:spacing w:before="0"/>
              <w:jc w:val="left"/>
              <w:rPr>
                <w:rFonts w:asciiTheme="minorHAnsi" w:hAnsiTheme="minorHAnsi" w:cstheme="minorHAnsi"/>
                <w:sz w:val="22"/>
                <w:highlight w:val="yellow"/>
              </w:rPr>
            </w:pPr>
          </w:p>
        </w:tc>
      </w:tr>
    </w:tbl>
    <w:p w14:paraId="11FD968C" w14:textId="77777777" w:rsidR="00B363EE" w:rsidRPr="00E14EF5" w:rsidRDefault="00B363EE" w:rsidP="00A67170">
      <w:pPr>
        <w:rPr>
          <w:sz w:val="20"/>
          <w:szCs w:val="20"/>
        </w:rPr>
      </w:pPr>
    </w:p>
    <w:sectPr w:rsidR="00B363EE" w:rsidRPr="00E14EF5" w:rsidSect="005760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charset w:val="00"/>
    <w:family w:val="auto"/>
    <w:pitch w:val="variable"/>
    <w:sig w:usb0="E50002FF" w:usb1="500079DB" w:usb2="00000010" w:usb3="00000000" w:csb0="00000001" w:csb1="00000000"/>
  </w:font>
  <w:font w:name="TimesNewRomanPSMT">
    <w:altName w:val="Times New Roman"/>
    <w:charset w:val="EE"/>
    <w:family w:val="swiss"/>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1AA"/>
    <w:multiLevelType w:val="hybridMultilevel"/>
    <w:tmpl w:val="91748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443FB"/>
    <w:multiLevelType w:val="hybridMultilevel"/>
    <w:tmpl w:val="FE64C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36D26"/>
    <w:multiLevelType w:val="hybridMultilevel"/>
    <w:tmpl w:val="2EE44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7A79D0"/>
    <w:multiLevelType w:val="multilevel"/>
    <w:tmpl w:val="4F7A6790"/>
    <w:styleLink w:val="Styl1"/>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none"/>
      <w:lvlText w:val="-"/>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4FD6158"/>
    <w:multiLevelType w:val="multilevel"/>
    <w:tmpl w:val="E6A26C54"/>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18E58BC"/>
    <w:multiLevelType w:val="hybridMultilevel"/>
    <w:tmpl w:val="F56A67FE"/>
    <w:lvl w:ilvl="0" w:tplc="33E65EE6">
      <w:start w:val="1"/>
      <w:numFmt w:val="decimal"/>
      <w:lvlText w:val="%1)"/>
      <w:lvlJc w:val="left"/>
      <w:pPr>
        <w:ind w:left="371" w:hanging="360"/>
      </w:pPr>
      <w:rPr>
        <w:rFonts w:hint="default"/>
        <w:sz w:val="2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 w15:restartNumberingAfterBreak="0">
    <w:nsid w:val="3A562EB5"/>
    <w:multiLevelType w:val="hybridMultilevel"/>
    <w:tmpl w:val="98BCF9D4"/>
    <w:lvl w:ilvl="0" w:tplc="69F691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8F152D"/>
    <w:multiLevelType w:val="hybridMultilevel"/>
    <w:tmpl w:val="372ACBD2"/>
    <w:lvl w:ilvl="0" w:tplc="B9BA916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2465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B6538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F50B3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1437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8CC3B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7C6FB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D444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BAF8E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B55BBB"/>
    <w:multiLevelType w:val="multilevel"/>
    <w:tmpl w:val="9B22E3C2"/>
    <w:lvl w:ilvl="0">
      <w:start w:val="1"/>
      <w:numFmt w:val="decimal"/>
      <w:pStyle w:val="Nagwe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85771F8"/>
    <w:multiLevelType w:val="hybridMultilevel"/>
    <w:tmpl w:val="286654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3"/>
  </w:num>
  <w:num w:numId="5">
    <w:abstractNumId w:val="4"/>
  </w:num>
  <w:num w:numId="6">
    <w:abstractNumId w:val="9"/>
  </w:num>
  <w:num w:numId="7">
    <w:abstractNumId w:val="2"/>
  </w:num>
  <w:num w:numId="8">
    <w:abstractNumId w:val="7"/>
  </w:num>
  <w:num w:numId="9">
    <w:abstractNumId w:val="5"/>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zegorz Jachym">
    <w15:presenceInfo w15:providerId="None" w15:userId="Grzegorz Jachym"/>
  </w15:person>
  <w15:person w15:author="Wojciech Gwizdak">
    <w15:presenceInfo w15:providerId="AD" w15:userId="S::w.gwizdak@izbaarchitektow.pl::11e883cf-1864-43df-9763-6d604c3c2fe5"/>
  </w15:person>
  <w15:person w15:author="Małgorzata Pilinkiewicz">
    <w15:presenceInfo w15:providerId="Windows Live" w15:userId="d88682d613c4ce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5E"/>
    <w:rsid w:val="000000B1"/>
    <w:rsid w:val="000119CD"/>
    <w:rsid w:val="00020C9E"/>
    <w:rsid w:val="000256D1"/>
    <w:rsid w:val="0002665D"/>
    <w:rsid w:val="00031924"/>
    <w:rsid w:val="000502A3"/>
    <w:rsid w:val="000831B8"/>
    <w:rsid w:val="000863C1"/>
    <w:rsid w:val="000B2C53"/>
    <w:rsid w:val="000B5D3B"/>
    <w:rsid w:val="000D1068"/>
    <w:rsid w:val="000D3255"/>
    <w:rsid w:val="000D6C2C"/>
    <w:rsid w:val="000E0BBF"/>
    <w:rsid w:val="000F271B"/>
    <w:rsid w:val="0012084B"/>
    <w:rsid w:val="00127DC0"/>
    <w:rsid w:val="001332D4"/>
    <w:rsid w:val="00145DE8"/>
    <w:rsid w:val="00170926"/>
    <w:rsid w:val="001728C2"/>
    <w:rsid w:val="001D4D79"/>
    <w:rsid w:val="001E2AE9"/>
    <w:rsid w:val="001E6782"/>
    <w:rsid w:val="00205E47"/>
    <w:rsid w:val="002060D6"/>
    <w:rsid w:val="002243F2"/>
    <w:rsid w:val="00241F99"/>
    <w:rsid w:val="0025007F"/>
    <w:rsid w:val="002564E6"/>
    <w:rsid w:val="00264254"/>
    <w:rsid w:val="00273D3B"/>
    <w:rsid w:val="00285D80"/>
    <w:rsid w:val="002906BB"/>
    <w:rsid w:val="00294FE8"/>
    <w:rsid w:val="002D30F0"/>
    <w:rsid w:val="002D33F6"/>
    <w:rsid w:val="002D4A8B"/>
    <w:rsid w:val="002D77AF"/>
    <w:rsid w:val="002E589F"/>
    <w:rsid w:val="002E7614"/>
    <w:rsid w:val="00302B87"/>
    <w:rsid w:val="003069BC"/>
    <w:rsid w:val="00306F23"/>
    <w:rsid w:val="003137D3"/>
    <w:rsid w:val="003155DB"/>
    <w:rsid w:val="00321848"/>
    <w:rsid w:val="00323B3F"/>
    <w:rsid w:val="00335150"/>
    <w:rsid w:val="00350BF3"/>
    <w:rsid w:val="00355985"/>
    <w:rsid w:val="00360690"/>
    <w:rsid w:val="003658FA"/>
    <w:rsid w:val="00365B38"/>
    <w:rsid w:val="00373532"/>
    <w:rsid w:val="00374453"/>
    <w:rsid w:val="003944D6"/>
    <w:rsid w:val="003C64C0"/>
    <w:rsid w:val="003F2978"/>
    <w:rsid w:val="003F7BCA"/>
    <w:rsid w:val="00407E0E"/>
    <w:rsid w:val="00410505"/>
    <w:rsid w:val="00414E36"/>
    <w:rsid w:val="004157CD"/>
    <w:rsid w:val="00451158"/>
    <w:rsid w:val="00452C4B"/>
    <w:rsid w:val="0045745D"/>
    <w:rsid w:val="00457678"/>
    <w:rsid w:val="00462692"/>
    <w:rsid w:val="00475023"/>
    <w:rsid w:val="00491233"/>
    <w:rsid w:val="00492339"/>
    <w:rsid w:val="0049363F"/>
    <w:rsid w:val="00495C48"/>
    <w:rsid w:val="004A0227"/>
    <w:rsid w:val="004A3B22"/>
    <w:rsid w:val="004B2BB6"/>
    <w:rsid w:val="004B581D"/>
    <w:rsid w:val="004C0B0A"/>
    <w:rsid w:val="004C60D8"/>
    <w:rsid w:val="004D5191"/>
    <w:rsid w:val="004E2921"/>
    <w:rsid w:val="004F2B6C"/>
    <w:rsid w:val="004F7EB3"/>
    <w:rsid w:val="00506034"/>
    <w:rsid w:val="00510514"/>
    <w:rsid w:val="0051180E"/>
    <w:rsid w:val="00512397"/>
    <w:rsid w:val="00542CBC"/>
    <w:rsid w:val="005516A7"/>
    <w:rsid w:val="00557317"/>
    <w:rsid w:val="0057606A"/>
    <w:rsid w:val="00587DE7"/>
    <w:rsid w:val="005A164E"/>
    <w:rsid w:val="005A1BAF"/>
    <w:rsid w:val="005B7BD0"/>
    <w:rsid w:val="005F526E"/>
    <w:rsid w:val="00627801"/>
    <w:rsid w:val="00652A97"/>
    <w:rsid w:val="00657516"/>
    <w:rsid w:val="00661EB3"/>
    <w:rsid w:val="0066346E"/>
    <w:rsid w:val="00672245"/>
    <w:rsid w:val="00690CA2"/>
    <w:rsid w:val="00696F71"/>
    <w:rsid w:val="006A212C"/>
    <w:rsid w:val="006C3B52"/>
    <w:rsid w:val="006C686A"/>
    <w:rsid w:val="006E36C2"/>
    <w:rsid w:val="006E5B89"/>
    <w:rsid w:val="006F36D1"/>
    <w:rsid w:val="0070042D"/>
    <w:rsid w:val="00710798"/>
    <w:rsid w:val="00712F82"/>
    <w:rsid w:val="007223F4"/>
    <w:rsid w:val="007224FA"/>
    <w:rsid w:val="007374AA"/>
    <w:rsid w:val="00753C44"/>
    <w:rsid w:val="00760CBF"/>
    <w:rsid w:val="00787146"/>
    <w:rsid w:val="0079624B"/>
    <w:rsid w:val="007A72D0"/>
    <w:rsid w:val="007B074E"/>
    <w:rsid w:val="007D2F0B"/>
    <w:rsid w:val="007F3ED8"/>
    <w:rsid w:val="007F42CA"/>
    <w:rsid w:val="007F7E35"/>
    <w:rsid w:val="007F7EF1"/>
    <w:rsid w:val="00807F36"/>
    <w:rsid w:val="00823C7A"/>
    <w:rsid w:val="0083554C"/>
    <w:rsid w:val="00840932"/>
    <w:rsid w:val="00842006"/>
    <w:rsid w:val="00853A3C"/>
    <w:rsid w:val="00873580"/>
    <w:rsid w:val="00874A50"/>
    <w:rsid w:val="00883DB8"/>
    <w:rsid w:val="00887616"/>
    <w:rsid w:val="00896F81"/>
    <w:rsid w:val="008A36C9"/>
    <w:rsid w:val="008A6AA4"/>
    <w:rsid w:val="008B188A"/>
    <w:rsid w:val="008C5E34"/>
    <w:rsid w:val="008D3C82"/>
    <w:rsid w:val="008D6055"/>
    <w:rsid w:val="008E1E3E"/>
    <w:rsid w:val="008E36C0"/>
    <w:rsid w:val="008F4AD3"/>
    <w:rsid w:val="008F7446"/>
    <w:rsid w:val="0091596E"/>
    <w:rsid w:val="009351FD"/>
    <w:rsid w:val="009363CC"/>
    <w:rsid w:val="00942060"/>
    <w:rsid w:val="009604E7"/>
    <w:rsid w:val="00986FBE"/>
    <w:rsid w:val="00986FCD"/>
    <w:rsid w:val="009904A7"/>
    <w:rsid w:val="00992573"/>
    <w:rsid w:val="009B025B"/>
    <w:rsid w:val="009C34C0"/>
    <w:rsid w:val="009C67D8"/>
    <w:rsid w:val="009D1A94"/>
    <w:rsid w:val="009E48C5"/>
    <w:rsid w:val="00A06F44"/>
    <w:rsid w:val="00A21D91"/>
    <w:rsid w:val="00A2705B"/>
    <w:rsid w:val="00A4615F"/>
    <w:rsid w:val="00A5195E"/>
    <w:rsid w:val="00A57109"/>
    <w:rsid w:val="00A67170"/>
    <w:rsid w:val="00A97924"/>
    <w:rsid w:val="00AA0E7B"/>
    <w:rsid w:val="00AA4396"/>
    <w:rsid w:val="00AD5D79"/>
    <w:rsid w:val="00AE21A7"/>
    <w:rsid w:val="00AE709F"/>
    <w:rsid w:val="00B01209"/>
    <w:rsid w:val="00B01FBA"/>
    <w:rsid w:val="00B02F24"/>
    <w:rsid w:val="00B11448"/>
    <w:rsid w:val="00B125B1"/>
    <w:rsid w:val="00B13650"/>
    <w:rsid w:val="00B16878"/>
    <w:rsid w:val="00B22EDF"/>
    <w:rsid w:val="00B363EE"/>
    <w:rsid w:val="00B420D4"/>
    <w:rsid w:val="00B46FEC"/>
    <w:rsid w:val="00B50A61"/>
    <w:rsid w:val="00B50F8F"/>
    <w:rsid w:val="00B5156D"/>
    <w:rsid w:val="00B516E8"/>
    <w:rsid w:val="00B7090E"/>
    <w:rsid w:val="00BB47BD"/>
    <w:rsid w:val="00BC0195"/>
    <w:rsid w:val="00BC15FF"/>
    <w:rsid w:val="00BE2251"/>
    <w:rsid w:val="00BF5E2F"/>
    <w:rsid w:val="00C07946"/>
    <w:rsid w:val="00C340E8"/>
    <w:rsid w:val="00C44B58"/>
    <w:rsid w:val="00C75969"/>
    <w:rsid w:val="00C8307E"/>
    <w:rsid w:val="00C93DB6"/>
    <w:rsid w:val="00C951CE"/>
    <w:rsid w:val="00CA6780"/>
    <w:rsid w:val="00CB162D"/>
    <w:rsid w:val="00CD378B"/>
    <w:rsid w:val="00CE0386"/>
    <w:rsid w:val="00CE0995"/>
    <w:rsid w:val="00CE238E"/>
    <w:rsid w:val="00CE705A"/>
    <w:rsid w:val="00D02976"/>
    <w:rsid w:val="00D05A9F"/>
    <w:rsid w:val="00D14577"/>
    <w:rsid w:val="00D2408B"/>
    <w:rsid w:val="00D54DE5"/>
    <w:rsid w:val="00D62B04"/>
    <w:rsid w:val="00D641AC"/>
    <w:rsid w:val="00D66148"/>
    <w:rsid w:val="00D70C7F"/>
    <w:rsid w:val="00D874B4"/>
    <w:rsid w:val="00D92968"/>
    <w:rsid w:val="00D92C6D"/>
    <w:rsid w:val="00D934CF"/>
    <w:rsid w:val="00D94765"/>
    <w:rsid w:val="00DA1037"/>
    <w:rsid w:val="00DA159F"/>
    <w:rsid w:val="00DB1604"/>
    <w:rsid w:val="00DB77E2"/>
    <w:rsid w:val="00DB7B7F"/>
    <w:rsid w:val="00DC12FF"/>
    <w:rsid w:val="00DD46C8"/>
    <w:rsid w:val="00DD6F2A"/>
    <w:rsid w:val="00DF721B"/>
    <w:rsid w:val="00E04585"/>
    <w:rsid w:val="00E07A8C"/>
    <w:rsid w:val="00E07E3C"/>
    <w:rsid w:val="00E13256"/>
    <w:rsid w:val="00E14EF5"/>
    <w:rsid w:val="00E17F5E"/>
    <w:rsid w:val="00E22EB8"/>
    <w:rsid w:val="00E268AD"/>
    <w:rsid w:val="00E31D5E"/>
    <w:rsid w:val="00E35133"/>
    <w:rsid w:val="00E41FDE"/>
    <w:rsid w:val="00E4409E"/>
    <w:rsid w:val="00E46E49"/>
    <w:rsid w:val="00E63F7E"/>
    <w:rsid w:val="00E83C3A"/>
    <w:rsid w:val="00E91234"/>
    <w:rsid w:val="00E9399F"/>
    <w:rsid w:val="00E960B5"/>
    <w:rsid w:val="00EA2C82"/>
    <w:rsid w:val="00EB09E2"/>
    <w:rsid w:val="00EB2CBB"/>
    <w:rsid w:val="00EB45BE"/>
    <w:rsid w:val="00EB49D5"/>
    <w:rsid w:val="00EB4F13"/>
    <w:rsid w:val="00EB5E69"/>
    <w:rsid w:val="00ED0005"/>
    <w:rsid w:val="00EF6FAE"/>
    <w:rsid w:val="00F0090C"/>
    <w:rsid w:val="00F04A92"/>
    <w:rsid w:val="00F151F6"/>
    <w:rsid w:val="00F17219"/>
    <w:rsid w:val="00F5012E"/>
    <w:rsid w:val="00F77E6B"/>
    <w:rsid w:val="00F83685"/>
    <w:rsid w:val="00F95D92"/>
    <w:rsid w:val="00FA65AA"/>
    <w:rsid w:val="00FB1B1C"/>
    <w:rsid w:val="00FB49B0"/>
    <w:rsid w:val="00FB4B20"/>
    <w:rsid w:val="00FB5A28"/>
    <w:rsid w:val="00FB7F13"/>
    <w:rsid w:val="00FD29B0"/>
    <w:rsid w:val="00FE6FD9"/>
    <w:rsid w:val="00FE7273"/>
    <w:rsid w:val="00FF0CC7"/>
    <w:rsid w:val="00FF405D"/>
    <w:rsid w:val="00FF7A15"/>
    <w:rsid w:val="00FF7BD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00B1"/>
  <w15:chartTrackingRefBased/>
  <w15:docId w15:val="{BF37B267-9177-40CE-80D4-96E77AB3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6D1"/>
    <w:pPr>
      <w:spacing w:before="120" w:after="0" w:line="240" w:lineRule="auto"/>
      <w:jc w:val="both"/>
    </w:pPr>
    <w:rPr>
      <w:rFonts w:ascii="Arial" w:hAnsi="Arial"/>
      <w:sz w:val="24"/>
    </w:rPr>
  </w:style>
  <w:style w:type="paragraph" w:styleId="Nagwek3">
    <w:name w:val="heading 3"/>
    <w:basedOn w:val="Normalny"/>
    <w:link w:val="Nagwek3Znak"/>
    <w:autoRedefine/>
    <w:uiPriority w:val="9"/>
    <w:qFormat/>
    <w:rsid w:val="00D05A9F"/>
    <w:pPr>
      <w:numPr>
        <w:numId w:val="2"/>
      </w:numPr>
      <w:ind w:left="284" w:hanging="284"/>
      <w:outlineLvl w:val="2"/>
    </w:pPr>
    <w:rPr>
      <w:rFonts w:eastAsia="Times New Roman" w:cs="Times New Roman"/>
      <w:b/>
      <w:bCs/>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05A9F"/>
    <w:rPr>
      <w:rFonts w:ascii="Arial" w:eastAsia="Times New Roman" w:hAnsi="Arial" w:cs="Times New Roman"/>
      <w:b/>
      <w:bCs/>
      <w:sz w:val="24"/>
      <w:szCs w:val="27"/>
      <w:lang w:eastAsia="pl-PL"/>
    </w:rPr>
  </w:style>
  <w:style w:type="numbering" w:customStyle="1" w:styleId="Styl1">
    <w:name w:val="Styl1"/>
    <w:uiPriority w:val="99"/>
    <w:rsid w:val="004A0227"/>
    <w:pPr>
      <w:numPr>
        <w:numId w:val="3"/>
      </w:numPr>
    </w:pPr>
  </w:style>
  <w:style w:type="table" w:styleId="Tabela-Siatka">
    <w:name w:val="Table Grid"/>
    <w:basedOn w:val="Standardowy"/>
    <w:uiPriority w:val="39"/>
    <w:rsid w:val="00A5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E14EF5"/>
    <w:pPr>
      <w:ind w:left="720"/>
      <w:contextualSpacing/>
    </w:pPr>
  </w:style>
  <w:style w:type="paragraph" w:customStyle="1" w:styleId="Default">
    <w:name w:val="Default"/>
    <w:rsid w:val="00E960B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E91234"/>
    <w:rPr>
      <w:color w:val="0563C1" w:themeColor="hyperlink"/>
      <w:u w:val="single"/>
    </w:rPr>
  </w:style>
  <w:style w:type="character" w:styleId="Nierozpoznanawzmianka">
    <w:name w:val="Unresolved Mention"/>
    <w:basedOn w:val="Domylnaczcionkaakapitu"/>
    <w:uiPriority w:val="99"/>
    <w:semiHidden/>
    <w:unhideWhenUsed/>
    <w:rsid w:val="00E91234"/>
    <w:rPr>
      <w:color w:val="605E5C"/>
      <w:shd w:val="clear" w:color="auto" w:fill="E1DFDD"/>
    </w:rPr>
  </w:style>
  <w:style w:type="paragraph" w:styleId="Tekstdymka">
    <w:name w:val="Balloon Text"/>
    <w:basedOn w:val="Normalny"/>
    <w:link w:val="TekstdymkaZnak"/>
    <w:uiPriority w:val="99"/>
    <w:semiHidden/>
    <w:unhideWhenUsed/>
    <w:rsid w:val="00B516E8"/>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6E8"/>
    <w:rPr>
      <w:rFonts w:ascii="Segoe UI" w:hAnsi="Segoe UI" w:cs="Segoe UI"/>
      <w:sz w:val="18"/>
      <w:szCs w:val="18"/>
    </w:rPr>
  </w:style>
  <w:style w:type="paragraph" w:customStyle="1" w:styleId="Standard">
    <w:name w:val="Standard"/>
    <w:rsid w:val="000B2C5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re">
    <w:name w:val="Treść"/>
    <w:rsid w:val="000B2C5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Domylne">
    <w:name w:val="Domyślne"/>
    <w:rsid w:val="000B2C5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HTML-wstpniesformatowany">
    <w:name w:val="HTML Preformatted"/>
    <w:basedOn w:val="Normalny"/>
    <w:link w:val="HTML-wstpniesformatowanyZnak"/>
    <w:uiPriority w:val="99"/>
    <w:semiHidden/>
    <w:unhideWhenUsed/>
    <w:rsid w:val="008C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C5E34"/>
    <w:rPr>
      <w:rFonts w:ascii="Courier New" w:eastAsia="Times New Roman" w:hAnsi="Courier New" w:cs="Courier New"/>
      <w:sz w:val="20"/>
      <w:szCs w:val="20"/>
      <w:lang w:eastAsia="pl-PL"/>
    </w:rPr>
  </w:style>
  <w:style w:type="paragraph" w:styleId="Poprawka">
    <w:name w:val="Revision"/>
    <w:hidden/>
    <w:uiPriority w:val="99"/>
    <w:semiHidden/>
    <w:rsid w:val="009E48C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602">
      <w:bodyDiv w:val="1"/>
      <w:marLeft w:val="0"/>
      <w:marRight w:val="0"/>
      <w:marTop w:val="0"/>
      <w:marBottom w:val="0"/>
      <w:divBdr>
        <w:top w:val="none" w:sz="0" w:space="0" w:color="auto"/>
        <w:left w:val="none" w:sz="0" w:space="0" w:color="auto"/>
        <w:bottom w:val="none" w:sz="0" w:space="0" w:color="auto"/>
        <w:right w:val="none" w:sz="0" w:space="0" w:color="auto"/>
      </w:divBdr>
    </w:div>
    <w:div w:id="70086026">
      <w:bodyDiv w:val="1"/>
      <w:marLeft w:val="0"/>
      <w:marRight w:val="0"/>
      <w:marTop w:val="0"/>
      <w:marBottom w:val="0"/>
      <w:divBdr>
        <w:top w:val="none" w:sz="0" w:space="0" w:color="auto"/>
        <w:left w:val="none" w:sz="0" w:space="0" w:color="auto"/>
        <w:bottom w:val="none" w:sz="0" w:space="0" w:color="auto"/>
        <w:right w:val="none" w:sz="0" w:space="0" w:color="auto"/>
      </w:divBdr>
    </w:div>
    <w:div w:id="170411811">
      <w:bodyDiv w:val="1"/>
      <w:marLeft w:val="0"/>
      <w:marRight w:val="0"/>
      <w:marTop w:val="0"/>
      <w:marBottom w:val="0"/>
      <w:divBdr>
        <w:top w:val="none" w:sz="0" w:space="0" w:color="auto"/>
        <w:left w:val="none" w:sz="0" w:space="0" w:color="auto"/>
        <w:bottom w:val="none" w:sz="0" w:space="0" w:color="auto"/>
        <w:right w:val="none" w:sz="0" w:space="0" w:color="auto"/>
      </w:divBdr>
    </w:div>
    <w:div w:id="177700729">
      <w:bodyDiv w:val="1"/>
      <w:marLeft w:val="0"/>
      <w:marRight w:val="0"/>
      <w:marTop w:val="0"/>
      <w:marBottom w:val="0"/>
      <w:divBdr>
        <w:top w:val="none" w:sz="0" w:space="0" w:color="auto"/>
        <w:left w:val="none" w:sz="0" w:space="0" w:color="auto"/>
        <w:bottom w:val="none" w:sz="0" w:space="0" w:color="auto"/>
        <w:right w:val="none" w:sz="0" w:space="0" w:color="auto"/>
      </w:divBdr>
    </w:div>
    <w:div w:id="452871328">
      <w:bodyDiv w:val="1"/>
      <w:marLeft w:val="0"/>
      <w:marRight w:val="0"/>
      <w:marTop w:val="0"/>
      <w:marBottom w:val="0"/>
      <w:divBdr>
        <w:top w:val="none" w:sz="0" w:space="0" w:color="auto"/>
        <w:left w:val="none" w:sz="0" w:space="0" w:color="auto"/>
        <w:bottom w:val="none" w:sz="0" w:space="0" w:color="auto"/>
        <w:right w:val="none" w:sz="0" w:space="0" w:color="auto"/>
      </w:divBdr>
    </w:div>
    <w:div w:id="539247284">
      <w:bodyDiv w:val="1"/>
      <w:marLeft w:val="0"/>
      <w:marRight w:val="0"/>
      <w:marTop w:val="0"/>
      <w:marBottom w:val="0"/>
      <w:divBdr>
        <w:top w:val="none" w:sz="0" w:space="0" w:color="auto"/>
        <w:left w:val="none" w:sz="0" w:space="0" w:color="auto"/>
        <w:bottom w:val="none" w:sz="0" w:space="0" w:color="auto"/>
        <w:right w:val="none" w:sz="0" w:space="0" w:color="auto"/>
      </w:divBdr>
    </w:div>
    <w:div w:id="548028895">
      <w:bodyDiv w:val="1"/>
      <w:marLeft w:val="0"/>
      <w:marRight w:val="0"/>
      <w:marTop w:val="0"/>
      <w:marBottom w:val="0"/>
      <w:divBdr>
        <w:top w:val="none" w:sz="0" w:space="0" w:color="auto"/>
        <w:left w:val="none" w:sz="0" w:space="0" w:color="auto"/>
        <w:bottom w:val="none" w:sz="0" w:space="0" w:color="auto"/>
        <w:right w:val="none" w:sz="0" w:space="0" w:color="auto"/>
      </w:divBdr>
    </w:div>
    <w:div w:id="595947300">
      <w:bodyDiv w:val="1"/>
      <w:marLeft w:val="0"/>
      <w:marRight w:val="0"/>
      <w:marTop w:val="0"/>
      <w:marBottom w:val="0"/>
      <w:divBdr>
        <w:top w:val="none" w:sz="0" w:space="0" w:color="auto"/>
        <w:left w:val="none" w:sz="0" w:space="0" w:color="auto"/>
        <w:bottom w:val="none" w:sz="0" w:space="0" w:color="auto"/>
        <w:right w:val="none" w:sz="0" w:space="0" w:color="auto"/>
      </w:divBdr>
    </w:div>
    <w:div w:id="635992187">
      <w:bodyDiv w:val="1"/>
      <w:marLeft w:val="0"/>
      <w:marRight w:val="0"/>
      <w:marTop w:val="0"/>
      <w:marBottom w:val="0"/>
      <w:divBdr>
        <w:top w:val="none" w:sz="0" w:space="0" w:color="auto"/>
        <w:left w:val="none" w:sz="0" w:space="0" w:color="auto"/>
        <w:bottom w:val="none" w:sz="0" w:space="0" w:color="auto"/>
        <w:right w:val="none" w:sz="0" w:space="0" w:color="auto"/>
      </w:divBdr>
    </w:div>
    <w:div w:id="651980653">
      <w:bodyDiv w:val="1"/>
      <w:marLeft w:val="0"/>
      <w:marRight w:val="0"/>
      <w:marTop w:val="0"/>
      <w:marBottom w:val="0"/>
      <w:divBdr>
        <w:top w:val="none" w:sz="0" w:space="0" w:color="auto"/>
        <w:left w:val="none" w:sz="0" w:space="0" w:color="auto"/>
        <w:bottom w:val="none" w:sz="0" w:space="0" w:color="auto"/>
        <w:right w:val="none" w:sz="0" w:space="0" w:color="auto"/>
      </w:divBdr>
    </w:div>
    <w:div w:id="664935293">
      <w:bodyDiv w:val="1"/>
      <w:marLeft w:val="0"/>
      <w:marRight w:val="0"/>
      <w:marTop w:val="0"/>
      <w:marBottom w:val="0"/>
      <w:divBdr>
        <w:top w:val="none" w:sz="0" w:space="0" w:color="auto"/>
        <w:left w:val="none" w:sz="0" w:space="0" w:color="auto"/>
        <w:bottom w:val="none" w:sz="0" w:space="0" w:color="auto"/>
        <w:right w:val="none" w:sz="0" w:space="0" w:color="auto"/>
      </w:divBdr>
    </w:div>
    <w:div w:id="718165151">
      <w:bodyDiv w:val="1"/>
      <w:marLeft w:val="0"/>
      <w:marRight w:val="0"/>
      <w:marTop w:val="0"/>
      <w:marBottom w:val="0"/>
      <w:divBdr>
        <w:top w:val="none" w:sz="0" w:space="0" w:color="auto"/>
        <w:left w:val="none" w:sz="0" w:space="0" w:color="auto"/>
        <w:bottom w:val="none" w:sz="0" w:space="0" w:color="auto"/>
        <w:right w:val="none" w:sz="0" w:space="0" w:color="auto"/>
      </w:divBdr>
    </w:div>
    <w:div w:id="731663031">
      <w:bodyDiv w:val="1"/>
      <w:marLeft w:val="0"/>
      <w:marRight w:val="0"/>
      <w:marTop w:val="0"/>
      <w:marBottom w:val="0"/>
      <w:divBdr>
        <w:top w:val="none" w:sz="0" w:space="0" w:color="auto"/>
        <w:left w:val="none" w:sz="0" w:space="0" w:color="auto"/>
        <w:bottom w:val="none" w:sz="0" w:space="0" w:color="auto"/>
        <w:right w:val="none" w:sz="0" w:space="0" w:color="auto"/>
      </w:divBdr>
    </w:div>
    <w:div w:id="899558650">
      <w:bodyDiv w:val="1"/>
      <w:marLeft w:val="0"/>
      <w:marRight w:val="0"/>
      <w:marTop w:val="0"/>
      <w:marBottom w:val="0"/>
      <w:divBdr>
        <w:top w:val="none" w:sz="0" w:space="0" w:color="auto"/>
        <w:left w:val="none" w:sz="0" w:space="0" w:color="auto"/>
        <w:bottom w:val="none" w:sz="0" w:space="0" w:color="auto"/>
        <w:right w:val="none" w:sz="0" w:space="0" w:color="auto"/>
      </w:divBdr>
    </w:div>
    <w:div w:id="916595094">
      <w:bodyDiv w:val="1"/>
      <w:marLeft w:val="0"/>
      <w:marRight w:val="0"/>
      <w:marTop w:val="0"/>
      <w:marBottom w:val="0"/>
      <w:divBdr>
        <w:top w:val="none" w:sz="0" w:space="0" w:color="auto"/>
        <w:left w:val="none" w:sz="0" w:space="0" w:color="auto"/>
        <w:bottom w:val="none" w:sz="0" w:space="0" w:color="auto"/>
        <w:right w:val="none" w:sz="0" w:space="0" w:color="auto"/>
      </w:divBdr>
    </w:div>
    <w:div w:id="920528203">
      <w:bodyDiv w:val="1"/>
      <w:marLeft w:val="0"/>
      <w:marRight w:val="0"/>
      <w:marTop w:val="0"/>
      <w:marBottom w:val="0"/>
      <w:divBdr>
        <w:top w:val="none" w:sz="0" w:space="0" w:color="auto"/>
        <w:left w:val="none" w:sz="0" w:space="0" w:color="auto"/>
        <w:bottom w:val="none" w:sz="0" w:space="0" w:color="auto"/>
        <w:right w:val="none" w:sz="0" w:space="0" w:color="auto"/>
      </w:divBdr>
    </w:div>
    <w:div w:id="930166962">
      <w:bodyDiv w:val="1"/>
      <w:marLeft w:val="0"/>
      <w:marRight w:val="0"/>
      <w:marTop w:val="0"/>
      <w:marBottom w:val="0"/>
      <w:divBdr>
        <w:top w:val="none" w:sz="0" w:space="0" w:color="auto"/>
        <w:left w:val="none" w:sz="0" w:space="0" w:color="auto"/>
        <w:bottom w:val="none" w:sz="0" w:space="0" w:color="auto"/>
        <w:right w:val="none" w:sz="0" w:space="0" w:color="auto"/>
      </w:divBdr>
    </w:div>
    <w:div w:id="1004748273">
      <w:bodyDiv w:val="1"/>
      <w:marLeft w:val="0"/>
      <w:marRight w:val="0"/>
      <w:marTop w:val="0"/>
      <w:marBottom w:val="0"/>
      <w:divBdr>
        <w:top w:val="none" w:sz="0" w:space="0" w:color="auto"/>
        <w:left w:val="none" w:sz="0" w:space="0" w:color="auto"/>
        <w:bottom w:val="none" w:sz="0" w:space="0" w:color="auto"/>
        <w:right w:val="none" w:sz="0" w:space="0" w:color="auto"/>
      </w:divBdr>
    </w:div>
    <w:div w:id="1011643385">
      <w:bodyDiv w:val="1"/>
      <w:marLeft w:val="0"/>
      <w:marRight w:val="0"/>
      <w:marTop w:val="0"/>
      <w:marBottom w:val="0"/>
      <w:divBdr>
        <w:top w:val="none" w:sz="0" w:space="0" w:color="auto"/>
        <w:left w:val="none" w:sz="0" w:space="0" w:color="auto"/>
        <w:bottom w:val="none" w:sz="0" w:space="0" w:color="auto"/>
        <w:right w:val="none" w:sz="0" w:space="0" w:color="auto"/>
      </w:divBdr>
    </w:div>
    <w:div w:id="1093940876">
      <w:bodyDiv w:val="1"/>
      <w:marLeft w:val="0"/>
      <w:marRight w:val="0"/>
      <w:marTop w:val="0"/>
      <w:marBottom w:val="0"/>
      <w:divBdr>
        <w:top w:val="none" w:sz="0" w:space="0" w:color="auto"/>
        <w:left w:val="none" w:sz="0" w:space="0" w:color="auto"/>
        <w:bottom w:val="none" w:sz="0" w:space="0" w:color="auto"/>
        <w:right w:val="none" w:sz="0" w:space="0" w:color="auto"/>
      </w:divBdr>
    </w:div>
    <w:div w:id="1102336381">
      <w:bodyDiv w:val="1"/>
      <w:marLeft w:val="0"/>
      <w:marRight w:val="0"/>
      <w:marTop w:val="0"/>
      <w:marBottom w:val="0"/>
      <w:divBdr>
        <w:top w:val="none" w:sz="0" w:space="0" w:color="auto"/>
        <w:left w:val="none" w:sz="0" w:space="0" w:color="auto"/>
        <w:bottom w:val="none" w:sz="0" w:space="0" w:color="auto"/>
        <w:right w:val="none" w:sz="0" w:space="0" w:color="auto"/>
      </w:divBdr>
    </w:div>
    <w:div w:id="1147436358">
      <w:bodyDiv w:val="1"/>
      <w:marLeft w:val="0"/>
      <w:marRight w:val="0"/>
      <w:marTop w:val="0"/>
      <w:marBottom w:val="0"/>
      <w:divBdr>
        <w:top w:val="none" w:sz="0" w:space="0" w:color="auto"/>
        <w:left w:val="none" w:sz="0" w:space="0" w:color="auto"/>
        <w:bottom w:val="none" w:sz="0" w:space="0" w:color="auto"/>
        <w:right w:val="none" w:sz="0" w:space="0" w:color="auto"/>
      </w:divBdr>
    </w:div>
    <w:div w:id="1318069449">
      <w:bodyDiv w:val="1"/>
      <w:marLeft w:val="0"/>
      <w:marRight w:val="0"/>
      <w:marTop w:val="0"/>
      <w:marBottom w:val="0"/>
      <w:divBdr>
        <w:top w:val="none" w:sz="0" w:space="0" w:color="auto"/>
        <w:left w:val="none" w:sz="0" w:space="0" w:color="auto"/>
        <w:bottom w:val="none" w:sz="0" w:space="0" w:color="auto"/>
        <w:right w:val="none" w:sz="0" w:space="0" w:color="auto"/>
      </w:divBdr>
    </w:div>
    <w:div w:id="1387945952">
      <w:bodyDiv w:val="1"/>
      <w:marLeft w:val="0"/>
      <w:marRight w:val="0"/>
      <w:marTop w:val="0"/>
      <w:marBottom w:val="0"/>
      <w:divBdr>
        <w:top w:val="none" w:sz="0" w:space="0" w:color="auto"/>
        <w:left w:val="none" w:sz="0" w:space="0" w:color="auto"/>
        <w:bottom w:val="none" w:sz="0" w:space="0" w:color="auto"/>
        <w:right w:val="none" w:sz="0" w:space="0" w:color="auto"/>
      </w:divBdr>
    </w:div>
    <w:div w:id="1459837629">
      <w:bodyDiv w:val="1"/>
      <w:marLeft w:val="0"/>
      <w:marRight w:val="0"/>
      <w:marTop w:val="0"/>
      <w:marBottom w:val="0"/>
      <w:divBdr>
        <w:top w:val="none" w:sz="0" w:space="0" w:color="auto"/>
        <w:left w:val="none" w:sz="0" w:space="0" w:color="auto"/>
        <w:bottom w:val="none" w:sz="0" w:space="0" w:color="auto"/>
        <w:right w:val="none" w:sz="0" w:space="0" w:color="auto"/>
      </w:divBdr>
    </w:div>
    <w:div w:id="1699355184">
      <w:bodyDiv w:val="1"/>
      <w:marLeft w:val="0"/>
      <w:marRight w:val="0"/>
      <w:marTop w:val="0"/>
      <w:marBottom w:val="0"/>
      <w:divBdr>
        <w:top w:val="none" w:sz="0" w:space="0" w:color="auto"/>
        <w:left w:val="none" w:sz="0" w:space="0" w:color="auto"/>
        <w:bottom w:val="none" w:sz="0" w:space="0" w:color="auto"/>
        <w:right w:val="none" w:sz="0" w:space="0" w:color="auto"/>
      </w:divBdr>
    </w:div>
    <w:div w:id="1874413797">
      <w:bodyDiv w:val="1"/>
      <w:marLeft w:val="0"/>
      <w:marRight w:val="0"/>
      <w:marTop w:val="0"/>
      <w:marBottom w:val="0"/>
      <w:divBdr>
        <w:top w:val="none" w:sz="0" w:space="0" w:color="auto"/>
        <w:left w:val="none" w:sz="0" w:space="0" w:color="auto"/>
        <w:bottom w:val="none" w:sz="0" w:space="0" w:color="auto"/>
        <w:right w:val="none" w:sz="0" w:space="0" w:color="auto"/>
      </w:divBdr>
    </w:div>
    <w:div w:id="1951039418">
      <w:bodyDiv w:val="1"/>
      <w:marLeft w:val="0"/>
      <w:marRight w:val="0"/>
      <w:marTop w:val="0"/>
      <w:marBottom w:val="0"/>
      <w:divBdr>
        <w:top w:val="none" w:sz="0" w:space="0" w:color="auto"/>
        <w:left w:val="none" w:sz="0" w:space="0" w:color="auto"/>
        <w:bottom w:val="none" w:sz="0" w:space="0" w:color="auto"/>
        <w:right w:val="none" w:sz="0" w:space="0" w:color="auto"/>
      </w:divBdr>
    </w:div>
    <w:div w:id="1954827157">
      <w:bodyDiv w:val="1"/>
      <w:marLeft w:val="0"/>
      <w:marRight w:val="0"/>
      <w:marTop w:val="0"/>
      <w:marBottom w:val="0"/>
      <w:divBdr>
        <w:top w:val="none" w:sz="0" w:space="0" w:color="auto"/>
        <w:left w:val="none" w:sz="0" w:space="0" w:color="auto"/>
        <w:bottom w:val="none" w:sz="0" w:space="0" w:color="auto"/>
        <w:right w:val="none" w:sz="0" w:space="0" w:color="auto"/>
      </w:divBdr>
    </w:div>
    <w:div w:id="2030056587">
      <w:bodyDiv w:val="1"/>
      <w:marLeft w:val="0"/>
      <w:marRight w:val="0"/>
      <w:marTop w:val="0"/>
      <w:marBottom w:val="0"/>
      <w:divBdr>
        <w:top w:val="none" w:sz="0" w:space="0" w:color="auto"/>
        <w:left w:val="none" w:sz="0" w:space="0" w:color="auto"/>
        <w:bottom w:val="none" w:sz="0" w:space="0" w:color="auto"/>
        <w:right w:val="none" w:sz="0" w:space="0" w:color="auto"/>
      </w:divBdr>
      <w:divsChild>
        <w:div w:id="920482343">
          <w:marLeft w:val="360"/>
          <w:marRight w:val="0"/>
          <w:marTop w:val="72"/>
          <w:marBottom w:val="72"/>
          <w:divBdr>
            <w:top w:val="none" w:sz="0" w:space="0" w:color="auto"/>
            <w:left w:val="none" w:sz="0" w:space="0" w:color="auto"/>
            <w:bottom w:val="none" w:sz="0" w:space="0" w:color="auto"/>
            <w:right w:val="none" w:sz="0" w:space="0" w:color="auto"/>
          </w:divBdr>
        </w:div>
        <w:div w:id="1885100360">
          <w:marLeft w:val="360"/>
          <w:marRight w:val="0"/>
          <w:marTop w:val="0"/>
          <w:marBottom w:val="72"/>
          <w:divBdr>
            <w:top w:val="none" w:sz="0" w:space="0" w:color="auto"/>
            <w:left w:val="none" w:sz="0" w:space="0" w:color="auto"/>
            <w:bottom w:val="none" w:sz="0" w:space="0" w:color="auto"/>
            <w:right w:val="none" w:sz="0" w:space="0" w:color="auto"/>
          </w:divBdr>
        </w:div>
        <w:div w:id="825708702">
          <w:marLeft w:val="360"/>
          <w:marRight w:val="0"/>
          <w:marTop w:val="0"/>
          <w:marBottom w:val="72"/>
          <w:divBdr>
            <w:top w:val="none" w:sz="0" w:space="0" w:color="auto"/>
            <w:left w:val="none" w:sz="0" w:space="0" w:color="auto"/>
            <w:bottom w:val="none" w:sz="0" w:space="0" w:color="auto"/>
            <w:right w:val="none" w:sz="0" w:space="0" w:color="auto"/>
          </w:divBdr>
        </w:div>
        <w:div w:id="1444038352">
          <w:marLeft w:val="360"/>
          <w:marRight w:val="0"/>
          <w:marTop w:val="0"/>
          <w:marBottom w:val="72"/>
          <w:divBdr>
            <w:top w:val="none" w:sz="0" w:space="0" w:color="auto"/>
            <w:left w:val="none" w:sz="0" w:space="0" w:color="auto"/>
            <w:bottom w:val="none" w:sz="0" w:space="0" w:color="auto"/>
            <w:right w:val="none" w:sz="0" w:space="0" w:color="auto"/>
          </w:divBdr>
        </w:div>
        <w:div w:id="773012447">
          <w:marLeft w:val="360"/>
          <w:marRight w:val="0"/>
          <w:marTop w:val="0"/>
          <w:marBottom w:val="72"/>
          <w:divBdr>
            <w:top w:val="none" w:sz="0" w:space="0" w:color="auto"/>
            <w:left w:val="none" w:sz="0" w:space="0" w:color="auto"/>
            <w:bottom w:val="none" w:sz="0" w:space="0" w:color="auto"/>
            <w:right w:val="none" w:sz="0" w:space="0" w:color="auto"/>
          </w:divBdr>
        </w:div>
        <w:div w:id="1721245735">
          <w:marLeft w:val="360"/>
          <w:marRight w:val="0"/>
          <w:marTop w:val="0"/>
          <w:marBottom w:val="72"/>
          <w:divBdr>
            <w:top w:val="none" w:sz="0" w:space="0" w:color="auto"/>
            <w:left w:val="none" w:sz="0" w:space="0" w:color="auto"/>
            <w:bottom w:val="none" w:sz="0" w:space="0" w:color="auto"/>
            <w:right w:val="none" w:sz="0" w:space="0" w:color="auto"/>
          </w:divBdr>
        </w:div>
        <w:div w:id="190652543">
          <w:marLeft w:val="360"/>
          <w:marRight w:val="0"/>
          <w:marTop w:val="0"/>
          <w:marBottom w:val="72"/>
          <w:divBdr>
            <w:top w:val="none" w:sz="0" w:space="0" w:color="auto"/>
            <w:left w:val="none" w:sz="0" w:space="0" w:color="auto"/>
            <w:bottom w:val="none" w:sz="0" w:space="0" w:color="auto"/>
            <w:right w:val="none" w:sz="0" w:space="0" w:color="auto"/>
          </w:divBdr>
        </w:div>
        <w:div w:id="850484687">
          <w:marLeft w:val="360"/>
          <w:marRight w:val="0"/>
          <w:marTop w:val="0"/>
          <w:marBottom w:val="72"/>
          <w:divBdr>
            <w:top w:val="none" w:sz="0" w:space="0" w:color="auto"/>
            <w:left w:val="none" w:sz="0" w:space="0" w:color="auto"/>
            <w:bottom w:val="none" w:sz="0" w:space="0" w:color="auto"/>
            <w:right w:val="none" w:sz="0" w:space="0" w:color="auto"/>
          </w:divBdr>
        </w:div>
      </w:divsChild>
    </w:div>
    <w:div w:id="21315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80FF-74ED-457A-9B57-EF90C73E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Pages>
  <Words>3130</Words>
  <Characters>18780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Główny Urząd Nadzoru Budowlanego</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Kozłowski</dc:creator>
  <cp:keywords/>
  <dc:description/>
  <cp:lastModifiedBy>Grzegorz Jachym</cp:lastModifiedBy>
  <cp:revision>53</cp:revision>
  <dcterms:created xsi:type="dcterms:W3CDTF">2021-04-01T08:39:00Z</dcterms:created>
  <dcterms:modified xsi:type="dcterms:W3CDTF">2021-04-15T14:36:00Z</dcterms:modified>
</cp:coreProperties>
</file>